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4365" w14:textId="77777777" w:rsidR="004F7A3E" w:rsidRDefault="00CC51B6">
      <w:pPr>
        <w:pStyle w:val="Ttulo2"/>
      </w:pPr>
      <w:bookmarkStart w:id="0" w:name="_Toc63251814"/>
      <w:r>
        <w:t>ANEXO 5. FORMATO DE ASPECTOS RELEVANTES DE LA EVALUACIÓN (FARE)</w:t>
      </w:r>
      <w:bookmarkEnd w:id="0"/>
    </w:p>
    <w:p w14:paraId="3C185A33" w14:textId="77777777" w:rsidR="004F7A3E" w:rsidRDefault="004F7A3E">
      <w:pPr>
        <w:spacing w:after="0" w:line="240" w:lineRule="auto"/>
        <w:rPr>
          <w:rFonts w:ascii="Cambria" w:eastAsia="Cambria" w:hAnsi="Cambria" w:cs="Cambria"/>
          <w:b/>
          <w:i/>
        </w:rPr>
      </w:pPr>
    </w:p>
    <w:tbl>
      <w:tblPr>
        <w:tblStyle w:val="1"/>
        <w:tblW w:w="8941"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129"/>
        <w:gridCol w:w="1276"/>
        <w:gridCol w:w="2126"/>
        <w:gridCol w:w="1701"/>
        <w:gridCol w:w="443"/>
        <w:gridCol w:w="463"/>
        <w:gridCol w:w="1803"/>
      </w:tblGrid>
      <w:tr w:rsidR="004F7A3E" w14:paraId="6288FF4D" w14:textId="77777777">
        <w:trPr>
          <w:trHeight w:val="583"/>
          <w:jc w:val="center"/>
        </w:trPr>
        <w:tc>
          <w:tcPr>
            <w:tcW w:w="2405" w:type="dxa"/>
            <w:gridSpan w:val="2"/>
            <w:shd w:val="clear" w:color="auto" w:fill="AEAAAA"/>
            <w:vAlign w:val="center"/>
          </w:tcPr>
          <w:p w14:paraId="0D492E92" w14:textId="77777777" w:rsidR="004F7A3E" w:rsidRDefault="00CC51B6">
            <w:pPr>
              <w:pBdr>
                <w:top w:val="nil"/>
                <w:left w:val="nil"/>
                <w:bottom w:val="nil"/>
                <w:right w:val="nil"/>
                <w:between w:val="nil"/>
              </w:pBdr>
              <w:spacing w:before="20" w:after="0" w:line="240" w:lineRule="auto"/>
              <w:rPr>
                <w:rFonts w:ascii="Cambria" w:eastAsia="Cambria" w:hAnsi="Cambria" w:cs="Cambria"/>
                <w:i/>
                <w:color w:val="FFFFFF"/>
                <w:sz w:val="16"/>
                <w:szCs w:val="16"/>
              </w:rPr>
            </w:pPr>
            <w:r>
              <w:rPr>
                <w:rFonts w:ascii="Cambria" w:eastAsia="Cambria" w:hAnsi="Cambria" w:cs="Cambria"/>
                <w:b/>
                <w:color w:val="FFFFFF"/>
                <w:sz w:val="16"/>
                <w:szCs w:val="16"/>
              </w:rPr>
              <w:t>Nombre de la evaluación:</w:t>
            </w:r>
          </w:p>
        </w:tc>
        <w:tc>
          <w:tcPr>
            <w:tcW w:w="6536" w:type="dxa"/>
            <w:gridSpan w:val="5"/>
            <w:shd w:val="clear" w:color="auto" w:fill="AEAAAA"/>
            <w:vAlign w:val="center"/>
          </w:tcPr>
          <w:p w14:paraId="4B8C5AEC" w14:textId="78C6D377" w:rsidR="004F7A3E" w:rsidRPr="00522A6A" w:rsidRDefault="00796DE9" w:rsidP="00522A6A">
            <w:pPr>
              <w:pBdr>
                <w:top w:val="nil"/>
                <w:left w:val="nil"/>
                <w:bottom w:val="nil"/>
                <w:right w:val="nil"/>
                <w:between w:val="nil"/>
              </w:pBdr>
              <w:spacing w:before="20" w:after="0" w:line="240" w:lineRule="auto"/>
              <w:rPr>
                <w:rFonts w:ascii="Cambria" w:eastAsia="Cambria" w:hAnsi="Cambria" w:cs="Cambria"/>
                <w:color w:val="FFFFFF"/>
                <w:sz w:val="16"/>
                <w:szCs w:val="16"/>
              </w:rPr>
            </w:pPr>
            <w:r w:rsidRPr="00522A6A">
              <w:rPr>
                <w:rFonts w:ascii="Cambria" w:eastAsia="Cambria" w:hAnsi="Cambria" w:cs="Cambria"/>
                <w:color w:val="FFFFFF"/>
                <w:sz w:val="16"/>
                <w:szCs w:val="16"/>
              </w:rPr>
              <w:t xml:space="preserve">Evaluación en materia de Diseño para el ejercicio fiscal 2021 Pp K024 Otros proyectos de Inversión </w:t>
            </w:r>
          </w:p>
        </w:tc>
      </w:tr>
      <w:tr w:rsidR="004F7A3E" w14:paraId="5DF07E46" w14:textId="77777777">
        <w:trPr>
          <w:trHeight w:val="583"/>
          <w:jc w:val="center"/>
        </w:trPr>
        <w:tc>
          <w:tcPr>
            <w:tcW w:w="2405" w:type="dxa"/>
            <w:gridSpan w:val="2"/>
            <w:shd w:val="clear" w:color="auto" w:fill="auto"/>
            <w:vAlign w:val="center"/>
          </w:tcPr>
          <w:p w14:paraId="3CB71892" w14:textId="77777777" w:rsidR="004F7A3E" w:rsidRDefault="00CC51B6">
            <w:pPr>
              <w:pBdr>
                <w:top w:val="nil"/>
                <w:left w:val="nil"/>
                <w:bottom w:val="nil"/>
                <w:right w:val="nil"/>
                <w:between w:val="nil"/>
              </w:pBdr>
              <w:spacing w:before="20"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Objetivo de la evaluación:</w:t>
            </w:r>
          </w:p>
        </w:tc>
        <w:tc>
          <w:tcPr>
            <w:tcW w:w="6536" w:type="dxa"/>
            <w:gridSpan w:val="5"/>
            <w:shd w:val="clear" w:color="auto" w:fill="auto"/>
            <w:vAlign w:val="center"/>
          </w:tcPr>
          <w:p w14:paraId="57366C95" w14:textId="3841635E" w:rsidR="004F7A3E" w:rsidRDefault="00796DE9">
            <w:pPr>
              <w:pBdr>
                <w:top w:val="nil"/>
                <w:left w:val="nil"/>
                <w:bottom w:val="nil"/>
                <w:right w:val="nil"/>
                <w:between w:val="nil"/>
              </w:pBdr>
              <w:spacing w:before="20" w:after="0" w:line="240" w:lineRule="auto"/>
              <w:rPr>
                <w:rFonts w:ascii="Cambria" w:eastAsia="Cambria" w:hAnsi="Cambria" w:cs="Cambria"/>
                <w:color w:val="000000"/>
                <w:sz w:val="16"/>
                <w:szCs w:val="16"/>
              </w:rPr>
            </w:pPr>
            <w:r>
              <w:rPr>
                <w:rFonts w:ascii="Cambria" w:eastAsia="Cambria" w:hAnsi="Cambria" w:cs="Cambria"/>
                <w:color w:val="000000"/>
                <w:sz w:val="16"/>
                <w:szCs w:val="16"/>
              </w:rPr>
              <w:t xml:space="preserve">Evaluar el </w:t>
            </w:r>
            <w:bookmarkStart w:id="1" w:name="_Hlk105777767"/>
            <w:r>
              <w:rPr>
                <w:rFonts w:ascii="Cambria" w:eastAsia="Cambria" w:hAnsi="Cambria" w:cs="Cambria"/>
                <w:color w:val="000000"/>
                <w:sz w:val="16"/>
                <w:szCs w:val="16"/>
              </w:rPr>
              <w:t xml:space="preserve">Diseño del Programa Presupuestario K024 Otros proyectos de Inversión </w:t>
            </w:r>
            <w:r w:rsidR="00A05D9C">
              <w:rPr>
                <w:rFonts w:ascii="Cambria" w:eastAsia="Cambria" w:hAnsi="Cambria" w:cs="Cambria"/>
                <w:color w:val="000000"/>
                <w:sz w:val="16"/>
                <w:szCs w:val="16"/>
              </w:rPr>
              <w:t>con</w:t>
            </w:r>
            <w:r>
              <w:rPr>
                <w:rFonts w:ascii="Cambria" w:eastAsia="Cambria" w:hAnsi="Cambria" w:cs="Cambria"/>
                <w:color w:val="000000"/>
                <w:sz w:val="16"/>
                <w:szCs w:val="16"/>
              </w:rPr>
              <w:t xml:space="preserve"> la finalidad de proveer información que retroalimente su diseño, gestión y resultados.</w:t>
            </w:r>
            <w:r w:rsidR="00CC51B6">
              <w:rPr>
                <w:rFonts w:ascii="Cambria" w:eastAsia="Cambria" w:hAnsi="Cambria" w:cs="Cambria"/>
                <w:i/>
                <w:color w:val="000000"/>
                <w:sz w:val="16"/>
                <w:szCs w:val="16"/>
              </w:rPr>
              <w:t xml:space="preserve"> </w:t>
            </w:r>
            <w:bookmarkEnd w:id="1"/>
          </w:p>
        </w:tc>
      </w:tr>
      <w:tr w:rsidR="004F7A3E" w14:paraId="05910366" w14:textId="77777777">
        <w:trPr>
          <w:trHeight w:val="583"/>
          <w:jc w:val="center"/>
        </w:trPr>
        <w:tc>
          <w:tcPr>
            <w:tcW w:w="2405" w:type="dxa"/>
            <w:gridSpan w:val="2"/>
            <w:shd w:val="clear" w:color="auto" w:fill="D9D9D9"/>
            <w:vAlign w:val="center"/>
          </w:tcPr>
          <w:p w14:paraId="6E291DB7" w14:textId="77777777" w:rsidR="004F7A3E" w:rsidRDefault="00CC51B6">
            <w:pPr>
              <w:pBdr>
                <w:top w:val="nil"/>
                <w:left w:val="nil"/>
                <w:bottom w:val="nil"/>
                <w:right w:val="nil"/>
                <w:between w:val="nil"/>
              </w:pBdr>
              <w:spacing w:before="20"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 xml:space="preserve">Tipo de evaluación: </w:t>
            </w:r>
          </w:p>
        </w:tc>
        <w:tc>
          <w:tcPr>
            <w:tcW w:w="3827" w:type="dxa"/>
            <w:gridSpan w:val="2"/>
            <w:shd w:val="clear" w:color="auto" w:fill="D9D9D9"/>
            <w:vAlign w:val="center"/>
          </w:tcPr>
          <w:p w14:paraId="3A65F0F7" w14:textId="41D4EA3B" w:rsidR="004F7A3E" w:rsidRDefault="00796DE9">
            <w:pPr>
              <w:pBdr>
                <w:top w:val="nil"/>
                <w:left w:val="nil"/>
                <w:bottom w:val="nil"/>
                <w:right w:val="nil"/>
                <w:between w:val="nil"/>
              </w:pBdr>
              <w:spacing w:before="20" w:after="0" w:line="240" w:lineRule="auto"/>
              <w:rPr>
                <w:rFonts w:ascii="Cambria" w:eastAsia="Cambria" w:hAnsi="Cambria" w:cs="Cambria"/>
                <w:color w:val="000000"/>
                <w:sz w:val="16"/>
                <w:szCs w:val="16"/>
              </w:rPr>
            </w:pPr>
            <w:r>
              <w:rPr>
                <w:rFonts w:ascii="Cambria" w:eastAsia="Cambria" w:hAnsi="Cambria" w:cs="Cambria"/>
                <w:i/>
                <w:color w:val="000000"/>
                <w:sz w:val="16"/>
                <w:szCs w:val="16"/>
              </w:rPr>
              <w:t xml:space="preserve">Evaluación </w:t>
            </w:r>
            <w:r w:rsidR="00A05D9C">
              <w:rPr>
                <w:rFonts w:ascii="Cambria" w:eastAsia="Cambria" w:hAnsi="Cambria" w:cs="Cambria"/>
                <w:i/>
                <w:color w:val="000000"/>
                <w:sz w:val="16"/>
                <w:szCs w:val="16"/>
              </w:rPr>
              <w:t xml:space="preserve">en materia </w:t>
            </w:r>
            <w:r>
              <w:rPr>
                <w:rFonts w:ascii="Cambria" w:eastAsia="Cambria" w:hAnsi="Cambria" w:cs="Cambria"/>
                <w:i/>
                <w:color w:val="000000"/>
                <w:sz w:val="16"/>
                <w:szCs w:val="16"/>
              </w:rPr>
              <w:t xml:space="preserve">de diseño </w:t>
            </w:r>
          </w:p>
        </w:tc>
        <w:tc>
          <w:tcPr>
            <w:tcW w:w="906" w:type="dxa"/>
            <w:gridSpan w:val="2"/>
            <w:shd w:val="clear" w:color="auto" w:fill="D9D9D9"/>
            <w:vAlign w:val="center"/>
          </w:tcPr>
          <w:p w14:paraId="73D9F464" w14:textId="77777777" w:rsidR="004F7A3E" w:rsidRDefault="00CC51B6">
            <w:pPr>
              <w:pBdr>
                <w:top w:val="nil"/>
                <w:left w:val="nil"/>
                <w:bottom w:val="nil"/>
                <w:right w:val="nil"/>
                <w:between w:val="nil"/>
              </w:pBdr>
              <w:spacing w:before="20"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 xml:space="preserve">PAE: </w:t>
            </w:r>
          </w:p>
        </w:tc>
        <w:tc>
          <w:tcPr>
            <w:tcW w:w="1803" w:type="dxa"/>
            <w:shd w:val="clear" w:color="auto" w:fill="D9D9D9"/>
            <w:vAlign w:val="center"/>
          </w:tcPr>
          <w:p w14:paraId="0B81972B" w14:textId="1E71D588" w:rsidR="004F7A3E" w:rsidRDefault="00796DE9">
            <w:pPr>
              <w:pBdr>
                <w:top w:val="nil"/>
                <w:left w:val="nil"/>
                <w:bottom w:val="nil"/>
                <w:right w:val="nil"/>
                <w:between w:val="nil"/>
              </w:pBdr>
              <w:spacing w:before="20" w:after="0" w:line="240" w:lineRule="auto"/>
              <w:rPr>
                <w:rFonts w:ascii="Cambria" w:eastAsia="Cambria" w:hAnsi="Cambria" w:cs="Cambria"/>
                <w:color w:val="000000"/>
                <w:sz w:val="16"/>
                <w:szCs w:val="16"/>
              </w:rPr>
            </w:pPr>
            <w:r>
              <w:rPr>
                <w:rFonts w:ascii="Cambria" w:eastAsia="Cambria" w:hAnsi="Cambria" w:cs="Cambria"/>
                <w:color w:val="000000"/>
                <w:sz w:val="16"/>
                <w:szCs w:val="16"/>
              </w:rPr>
              <w:t>2021</w:t>
            </w:r>
          </w:p>
        </w:tc>
      </w:tr>
      <w:tr w:rsidR="004F7A3E" w14:paraId="0BCE8D03" w14:textId="77777777">
        <w:trPr>
          <w:trHeight w:val="583"/>
          <w:jc w:val="center"/>
        </w:trPr>
        <w:tc>
          <w:tcPr>
            <w:tcW w:w="1129" w:type="dxa"/>
            <w:shd w:val="clear" w:color="auto" w:fill="auto"/>
            <w:vAlign w:val="center"/>
          </w:tcPr>
          <w:p w14:paraId="273C0B11" w14:textId="77777777" w:rsidR="004F7A3E" w:rsidRDefault="00CC51B6">
            <w:pPr>
              <w:pBdr>
                <w:top w:val="nil"/>
                <w:left w:val="nil"/>
                <w:bottom w:val="nil"/>
                <w:right w:val="nil"/>
                <w:between w:val="nil"/>
              </w:pBdr>
              <w:spacing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Ramo:</w:t>
            </w:r>
          </w:p>
        </w:tc>
        <w:tc>
          <w:tcPr>
            <w:tcW w:w="7812" w:type="dxa"/>
            <w:gridSpan w:val="6"/>
            <w:shd w:val="clear" w:color="auto" w:fill="auto"/>
            <w:vAlign w:val="center"/>
          </w:tcPr>
          <w:p w14:paraId="458148B1" w14:textId="36382679" w:rsidR="004F7A3E" w:rsidRDefault="00A05D9C">
            <w:pPr>
              <w:pBdr>
                <w:top w:val="nil"/>
                <w:left w:val="nil"/>
                <w:bottom w:val="nil"/>
                <w:right w:val="nil"/>
                <w:between w:val="nil"/>
              </w:pBdr>
              <w:spacing w:before="120" w:after="120" w:line="240" w:lineRule="auto"/>
              <w:rPr>
                <w:rFonts w:ascii="Cambria" w:eastAsia="Cambria" w:hAnsi="Cambria" w:cs="Cambria"/>
                <w:color w:val="000000"/>
                <w:sz w:val="16"/>
                <w:szCs w:val="16"/>
              </w:rPr>
            </w:pPr>
            <w:r>
              <w:rPr>
                <w:rFonts w:ascii="Cambria" w:eastAsia="Cambria" w:hAnsi="Cambria" w:cs="Cambria"/>
                <w:color w:val="000000"/>
                <w:sz w:val="16"/>
                <w:szCs w:val="16"/>
              </w:rPr>
              <w:t>47 Entidades No Sectorizadas</w:t>
            </w:r>
          </w:p>
        </w:tc>
      </w:tr>
      <w:tr w:rsidR="004F7A3E" w14:paraId="4C945DCE" w14:textId="77777777">
        <w:trPr>
          <w:trHeight w:val="583"/>
          <w:jc w:val="center"/>
        </w:trPr>
        <w:tc>
          <w:tcPr>
            <w:tcW w:w="1129" w:type="dxa"/>
            <w:shd w:val="clear" w:color="auto" w:fill="E7E6E6"/>
            <w:vAlign w:val="center"/>
          </w:tcPr>
          <w:p w14:paraId="0E047659" w14:textId="77777777" w:rsidR="004F7A3E" w:rsidRDefault="00CC51B6">
            <w:pPr>
              <w:pBdr>
                <w:top w:val="nil"/>
                <w:left w:val="nil"/>
                <w:bottom w:val="nil"/>
                <w:right w:val="nil"/>
                <w:between w:val="nil"/>
              </w:pBdr>
              <w:spacing w:before="20"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Modalidad y Clave Pp:</w:t>
            </w:r>
          </w:p>
        </w:tc>
        <w:tc>
          <w:tcPr>
            <w:tcW w:w="1276" w:type="dxa"/>
            <w:shd w:val="clear" w:color="auto" w:fill="E7E6E6"/>
            <w:vAlign w:val="center"/>
          </w:tcPr>
          <w:p w14:paraId="5C3CE808" w14:textId="2551BD09" w:rsidR="004F7A3E" w:rsidRDefault="00CC51B6">
            <w:pPr>
              <w:pBdr>
                <w:top w:val="nil"/>
                <w:left w:val="nil"/>
                <w:bottom w:val="nil"/>
                <w:right w:val="nil"/>
                <w:between w:val="nil"/>
              </w:pBdr>
              <w:spacing w:before="20" w:after="0" w:line="240" w:lineRule="auto"/>
              <w:rPr>
                <w:rFonts w:ascii="Cambria" w:eastAsia="Cambria" w:hAnsi="Cambria" w:cs="Cambria"/>
                <w:color w:val="000000"/>
                <w:sz w:val="16"/>
                <w:szCs w:val="16"/>
              </w:rPr>
            </w:pPr>
            <w:r>
              <w:rPr>
                <w:rFonts w:ascii="Cambria" w:eastAsia="Cambria" w:hAnsi="Cambria" w:cs="Cambria"/>
                <w:color w:val="000000"/>
                <w:sz w:val="16"/>
                <w:szCs w:val="16"/>
              </w:rPr>
              <w:t xml:space="preserve"> </w:t>
            </w:r>
            <w:r w:rsidR="00A05D9C">
              <w:rPr>
                <w:rFonts w:ascii="Cambria" w:eastAsia="Cambria" w:hAnsi="Cambria" w:cs="Cambria"/>
                <w:color w:val="000000"/>
                <w:sz w:val="16"/>
                <w:szCs w:val="16"/>
              </w:rPr>
              <w:t xml:space="preserve">K 024 </w:t>
            </w:r>
          </w:p>
        </w:tc>
        <w:tc>
          <w:tcPr>
            <w:tcW w:w="2126" w:type="dxa"/>
            <w:shd w:val="clear" w:color="auto" w:fill="E7E6E6"/>
            <w:vAlign w:val="center"/>
          </w:tcPr>
          <w:p w14:paraId="279E617C" w14:textId="77777777" w:rsidR="004F7A3E" w:rsidRDefault="00CC51B6">
            <w:pPr>
              <w:pBdr>
                <w:top w:val="nil"/>
                <w:left w:val="nil"/>
                <w:bottom w:val="nil"/>
                <w:right w:val="nil"/>
                <w:between w:val="nil"/>
              </w:pBdr>
              <w:spacing w:before="20"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Denominación Pp:</w:t>
            </w:r>
          </w:p>
        </w:tc>
        <w:tc>
          <w:tcPr>
            <w:tcW w:w="4410" w:type="dxa"/>
            <w:gridSpan w:val="4"/>
            <w:shd w:val="clear" w:color="auto" w:fill="E7E6E6"/>
            <w:vAlign w:val="center"/>
          </w:tcPr>
          <w:p w14:paraId="2B5518E9" w14:textId="77777777" w:rsidR="002D3A9E" w:rsidRDefault="002D3A9E">
            <w:pPr>
              <w:pBdr>
                <w:top w:val="nil"/>
                <w:left w:val="nil"/>
                <w:bottom w:val="nil"/>
                <w:right w:val="nil"/>
                <w:between w:val="nil"/>
              </w:pBdr>
              <w:spacing w:before="20" w:after="0" w:line="240" w:lineRule="auto"/>
              <w:rPr>
                <w:rFonts w:ascii="Cambria" w:eastAsia="Cambria" w:hAnsi="Cambria" w:cs="Cambria"/>
                <w:i/>
                <w:color w:val="000000"/>
                <w:sz w:val="16"/>
                <w:szCs w:val="16"/>
              </w:rPr>
            </w:pPr>
          </w:p>
          <w:p w14:paraId="020E9F14" w14:textId="1A45164E" w:rsidR="004F7A3E" w:rsidRDefault="002D3A9E">
            <w:pPr>
              <w:pBdr>
                <w:top w:val="nil"/>
                <w:left w:val="nil"/>
                <w:bottom w:val="nil"/>
                <w:right w:val="nil"/>
                <w:between w:val="nil"/>
              </w:pBdr>
              <w:spacing w:before="20" w:after="0" w:line="240" w:lineRule="auto"/>
              <w:rPr>
                <w:rFonts w:ascii="Cambria" w:eastAsia="Cambria" w:hAnsi="Cambria" w:cs="Cambria"/>
                <w:color w:val="000000"/>
                <w:sz w:val="16"/>
                <w:szCs w:val="16"/>
              </w:rPr>
            </w:pPr>
            <w:r>
              <w:rPr>
                <w:rFonts w:ascii="Cambria" w:eastAsia="Cambria" w:hAnsi="Cambria" w:cs="Cambria"/>
                <w:i/>
                <w:color w:val="000000"/>
                <w:sz w:val="16"/>
                <w:szCs w:val="16"/>
              </w:rPr>
              <w:t xml:space="preserve">Otros Proyectos de Infraestructura Gubernamental </w:t>
            </w:r>
          </w:p>
          <w:p w14:paraId="05F96B41" w14:textId="196FF6F9" w:rsidR="004F7A3E" w:rsidRDefault="004F7A3E">
            <w:pPr>
              <w:pBdr>
                <w:top w:val="nil"/>
                <w:left w:val="nil"/>
                <w:bottom w:val="nil"/>
                <w:right w:val="nil"/>
                <w:between w:val="nil"/>
              </w:pBdr>
              <w:spacing w:before="20" w:after="0" w:line="240" w:lineRule="auto"/>
              <w:rPr>
                <w:rFonts w:ascii="Cambria" w:eastAsia="Cambria" w:hAnsi="Cambria" w:cs="Cambria"/>
                <w:i/>
                <w:color w:val="000000"/>
                <w:sz w:val="16"/>
                <w:szCs w:val="16"/>
              </w:rPr>
            </w:pPr>
          </w:p>
        </w:tc>
      </w:tr>
      <w:tr w:rsidR="004F7A3E" w14:paraId="56CE347A" w14:textId="77777777">
        <w:trPr>
          <w:trHeight w:val="583"/>
          <w:jc w:val="center"/>
        </w:trPr>
        <w:tc>
          <w:tcPr>
            <w:tcW w:w="2405" w:type="dxa"/>
            <w:gridSpan w:val="2"/>
            <w:shd w:val="clear" w:color="auto" w:fill="auto"/>
            <w:vAlign w:val="center"/>
          </w:tcPr>
          <w:p w14:paraId="72DF735A" w14:textId="77777777" w:rsidR="004F7A3E" w:rsidRDefault="00CC51B6">
            <w:pPr>
              <w:pBdr>
                <w:top w:val="nil"/>
                <w:left w:val="nil"/>
                <w:bottom w:val="nil"/>
                <w:right w:val="nil"/>
                <w:between w:val="nil"/>
              </w:pBdr>
              <w:spacing w:before="20"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Unidad Administrativa (UA)</w:t>
            </w:r>
          </w:p>
        </w:tc>
        <w:tc>
          <w:tcPr>
            <w:tcW w:w="6536" w:type="dxa"/>
            <w:gridSpan w:val="5"/>
            <w:shd w:val="clear" w:color="auto" w:fill="auto"/>
            <w:vAlign w:val="center"/>
          </w:tcPr>
          <w:p w14:paraId="01593837" w14:textId="0814D8BF" w:rsidR="004F7A3E" w:rsidRDefault="002D3A9E">
            <w:pPr>
              <w:pBdr>
                <w:top w:val="nil"/>
                <w:left w:val="nil"/>
                <w:bottom w:val="nil"/>
                <w:right w:val="nil"/>
                <w:between w:val="nil"/>
              </w:pBdr>
              <w:spacing w:before="20" w:after="0" w:line="240" w:lineRule="auto"/>
              <w:rPr>
                <w:rFonts w:ascii="Cambria" w:eastAsia="Cambria" w:hAnsi="Cambria" w:cs="Cambria"/>
                <w:color w:val="000000"/>
                <w:sz w:val="16"/>
                <w:szCs w:val="16"/>
                <w:highlight w:val="yellow"/>
              </w:rPr>
            </w:pPr>
            <w:r>
              <w:rPr>
                <w:rFonts w:ascii="Cambria" w:eastAsia="Cambria" w:hAnsi="Cambria" w:cs="Cambria"/>
                <w:color w:val="000000"/>
                <w:sz w:val="16"/>
                <w:szCs w:val="16"/>
              </w:rPr>
              <w:t>AYL Sistema Público de Radiodifusión del Estado Mexicano</w:t>
            </w:r>
          </w:p>
        </w:tc>
      </w:tr>
      <w:tr w:rsidR="004F7A3E" w14:paraId="0796142C" w14:textId="77777777">
        <w:trPr>
          <w:trHeight w:val="317"/>
          <w:jc w:val="center"/>
        </w:trPr>
        <w:tc>
          <w:tcPr>
            <w:tcW w:w="2405" w:type="dxa"/>
            <w:gridSpan w:val="2"/>
            <w:vMerge w:val="restart"/>
            <w:shd w:val="clear" w:color="auto" w:fill="E7E6E6"/>
            <w:vAlign w:val="center"/>
          </w:tcPr>
          <w:p w14:paraId="3FC00363" w14:textId="77777777" w:rsidR="004F7A3E" w:rsidRDefault="00CC51B6">
            <w:pPr>
              <w:pBdr>
                <w:top w:val="nil"/>
                <w:left w:val="nil"/>
                <w:bottom w:val="nil"/>
                <w:right w:val="nil"/>
                <w:between w:val="nil"/>
              </w:pBdr>
              <w:spacing w:before="20"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Instancia Evaluadora (IE)</w:t>
            </w:r>
          </w:p>
        </w:tc>
        <w:tc>
          <w:tcPr>
            <w:tcW w:w="2126" w:type="dxa"/>
            <w:shd w:val="clear" w:color="auto" w:fill="E7E6E6"/>
            <w:vAlign w:val="center"/>
          </w:tcPr>
          <w:p w14:paraId="444ED4D1" w14:textId="77777777" w:rsidR="004F7A3E" w:rsidRDefault="00CC51B6">
            <w:pPr>
              <w:pBdr>
                <w:top w:val="nil"/>
                <w:left w:val="nil"/>
                <w:bottom w:val="nil"/>
                <w:right w:val="nil"/>
                <w:between w:val="nil"/>
              </w:pBdr>
              <w:spacing w:before="20"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 xml:space="preserve">Denominación: </w:t>
            </w:r>
          </w:p>
        </w:tc>
        <w:tc>
          <w:tcPr>
            <w:tcW w:w="4410" w:type="dxa"/>
            <w:gridSpan w:val="4"/>
            <w:shd w:val="clear" w:color="auto" w:fill="E7E6E6"/>
            <w:vAlign w:val="center"/>
          </w:tcPr>
          <w:p w14:paraId="1F472653" w14:textId="44D37192" w:rsidR="004F7A3E" w:rsidRPr="002D3A9E" w:rsidRDefault="002D3A9E">
            <w:pPr>
              <w:pBdr>
                <w:top w:val="nil"/>
                <w:left w:val="nil"/>
                <w:bottom w:val="nil"/>
                <w:right w:val="nil"/>
                <w:between w:val="nil"/>
              </w:pBdr>
              <w:spacing w:after="0" w:line="240" w:lineRule="auto"/>
              <w:rPr>
                <w:rFonts w:ascii="Cambria" w:eastAsia="Cambria" w:hAnsi="Cambria" w:cs="Cambria"/>
                <w:color w:val="000000"/>
                <w:sz w:val="16"/>
                <w:szCs w:val="16"/>
              </w:rPr>
            </w:pPr>
            <w:r w:rsidRPr="002D3A9E">
              <w:rPr>
                <w:rFonts w:ascii="Cambria" w:eastAsia="Cambria" w:hAnsi="Cambria" w:cs="Cambria"/>
                <w:color w:val="000000"/>
                <w:sz w:val="16"/>
                <w:szCs w:val="16"/>
              </w:rPr>
              <w:t>Ulises Alcántara Pérez</w:t>
            </w:r>
          </w:p>
        </w:tc>
      </w:tr>
      <w:tr w:rsidR="004F7A3E" w14:paraId="323A2F53" w14:textId="77777777">
        <w:trPr>
          <w:trHeight w:val="293"/>
          <w:jc w:val="center"/>
        </w:trPr>
        <w:tc>
          <w:tcPr>
            <w:tcW w:w="2405" w:type="dxa"/>
            <w:gridSpan w:val="2"/>
            <w:vMerge/>
            <w:shd w:val="clear" w:color="auto" w:fill="E7E6E6"/>
            <w:vAlign w:val="center"/>
          </w:tcPr>
          <w:p w14:paraId="2390A38B" w14:textId="77777777" w:rsidR="004F7A3E" w:rsidRDefault="004F7A3E">
            <w:pPr>
              <w:widowControl w:val="0"/>
              <w:pBdr>
                <w:top w:val="nil"/>
                <w:left w:val="nil"/>
                <w:bottom w:val="nil"/>
                <w:right w:val="nil"/>
                <w:between w:val="nil"/>
              </w:pBdr>
              <w:spacing w:after="0"/>
              <w:rPr>
                <w:rFonts w:ascii="Soberana Sans" w:eastAsia="Soberana Sans" w:hAnsi="Soberana Sans" w:cs="Soberana Sans"/>
                <w:color w:val="000000"/>
                <w:sz w:val="12"/>
                <w:szCs w:val="12"/>
              </w:rPr>
            </w:pPr>
          </w:p>
        </w:tc>
        <w:tc>
          <w:tcPr>
            <w:tcW w:w="2126" w:type="dxa"/>
            <w:shd w:val="clear" w:color="auto" w:fill="E7E6E6"/>
            <w:vAlign w:val="center"/>
          </w:tcPr>
          <w:p w14:paraId="7EDED0E0" w14:textId="77777777" w:rsidR="004F7A3E" w:rsidRDefault="00CC51B6">
            <w:pPr>
              <w:pBdr>
                <w:top w:val="nil"/>
                <w:left w:val="nil"/>
                <w:bottom w:val="nil"/>
                <w:right w:val="nil"/>
                <w:between w:val="nil"/>
              </w:pBdr>
              <w:spacing w:before="20"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Coordinador(a):</w:t>
            </w:r>
          </w:p>
        </w:tc>
        <w:tc>
          <w:tcPr>
            <w:tcW w:w="4410" w:type="dxa"/>
            <w:gridSpan w:val="4"/>
            <w:shd w:val="clear" w:color="auto" w:fill="E7E6E6"/>
            <w:vAlign w:val="center"/>
          </w:tcPr>
          <w:p w14:paraId="45002938" w14:textId="39F9E14D" w:rsidR="004F7A3E" w:rsidRDefault="002D3A9E">
            <w:pPr>
              <w:pBdr>
                <w:top w:val="nil"/>
                <w:left w:val="nil"/>
                <w:bottom w:val="nil"/>
                <w:right w:val="nil"/>
                <w:between w:val="nil"/>
              </w:pBdr>
              <w:spacing w:after="0" w:line="240" w:lineRule="auto"/>
              <w:rPr>
                <w:rFonts w:ascii="Cambria" w:eastAsia="Cambria" w:hAnsi="Cambria" w:cs="Cambria"/>
                <w:color w:val="000000"/>
                <w:sz w:val="16"/>
                <w:szCs w:val="16"/>
              </w:rPr>
            </w:pPr>
            <w:r>
              <w:rPr>
                <w:rFonts w:ascii="Cambria" w:eastAsia="Cambria" w:hAnsi="Cambria" w:cs="Cambria"/>
                <w:color w:val="000000"/>
                <w:sz w:val="16"/>
                <w:szCs w:val="16"/>
              </w:rPr>
              <w:t xml:space="preserve">Lic. </w:t>
            </w:r>
            <w:r w:rsidRPr="002D3A9E">
              <w:rPr>
                <w:rFonts w:ascii="Cambria" w:eastAsia="Cambria" w:hAnsi="Cambria" w:cs="Cambria"/>
                <w:color w:val="000000"/>
                <w:sz w:val="16"/>
                <w:szCs w:val="16"/>
              </w:rPr>
              <w:t>Ulises Alcántara Pérez</w:t>
            </w:r>
          </w:p>
        </w:tc>
      </w:tr>
      <w:tr w:rsidR="004F7A3E" w14:paraId="1D1E1AB8" w14:textId="77777777">
        <w:trPr>
          <w:trHeight w:val="397"/>
          <w:jc w:val="center"/>
        </w:trPr>
        <w:tc>
          <w:tcPr>
            <w:tcW w:w="2405" w:type="dxa"/>
            <w:gridSpan w:val="2"/>
            <w:vMerge/>
            <w:shd w:val="clear" w:color="auto" w:fill="E7E6E6"/>
            <w:vAlign w:val="center"/>
          </w:tcPr>
          <w:p w14:paraId="7D363ECB" w14:textId="77777777" w:rsidR="004F7A3E" w:rsidRDefault="004F7A3E">
            <w:pPr>
              <w:widowControl w:val="0"/>
              <w:pBdr>
                <w:top w:val="nil"/>
                <w:left w:val="nil"/>
                <w:bottom w:val="nil"/>
                <w:right w:val="nil"/>
                <w:between w:val="nil"/>
              </w:pBdr>
              <w:spacing w:after="0"/>
              <w:rPr>
                <w:rFonts w:ascii="Cambria" w:eastAsia="Cambria" w:hAnsi="Cambria" w:cs="Cambria"/>
                <w:color w:val="000000"/>
                <w:sz w:val="16"/>
                <w:szCs w:val="16"/>
              </w:rPr>
            </w:pPr>
          </w:p>
        </w:tc>
        <w:tc>
          <w:tcPr>
            <w:tcW w:w="2126" w:type="dxa"/>
            <w:shd w:val="clear" w:color="auto" w:fill="E7E6E6"/>
            <w:vAlign w:val="center"/>
          </w:tcPr>
          <w:p w14:paraId="2513E211" w14:textId="77777777" w:rsidR="004F7A3E" w:rsidRDefault="00CC51B6">
            <w:pPr>
              <w:pBdr>
                <w:top w:val="nil"/>
                <w:left w:val="nil"/>
                <w:bottom w:val="nil"/>
                <w:right w:val="nil"/>
                <w:between w:val="nil"/>
              </w:pBdr>
              <w:spacing w:before="20"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Colaboradores(as):</w:t>
            </w:r>
          </w:p>
        </w:tc>
        <w:tc>
          <w:tcPr>
            <w:tcW w:w="4410" w:type="dxa"/>
            <w:gridSpan w:val="4"/>
            <w:shd w:val="clear" w:color="auto" w:fill="E7E6E6"/>
            <w:vAlign w:val="center"/>
          </w:tcPr>
          <w:p w14:paraId="06D46472" w14:textId="105A2EB5" w:rsidR="004F7A3E" w:rsidRDefault="002D3A9E">
            <w:pPr>
              <w:pBdr>
                <w:top w:val="nil"/>
                <w:left w:val="nil"/>
                <w:bottom w:val="nil"/>
                <w:right w:val="nil"/>
                <w:between w:val="nil"/>
              </w:pBdr>
              <w:spacing w:after="0" w:line="240" w:lineRule="auto"/>
              <w:rPr>
                <w:rFonts w:ascii="Cambria" w:eastAsia="Cambria" w:hAnsi="Cambria" w:cs="Cambria"/>
                <w:color w:val="000000"/>
                <w:sz w:val="16"/>
                <w:szCs w:val="16"/>
              </w:rPr>
            </w:pPr>
            <w:r>
              <w:rPr>
                <w:rFonts w:ascii="Cambria" w:eastAsia="Cambria" w:hAnsi="Cambria" w:cs="Cambria"/>
                <w:color w:val="000000"/>
                <w:sz w:val="16"/>
                <w:szCs w:val="16"/>
              </w:rPr>
              <w:t xml:space="preserve">Lic. </w:t>
            </w:r>
            <w:r w:rsidRPr="002D3A9E">
              <w:rPr>
                <w:rFonts w:ascii="Cambria" w:eastAsia="Cambria" w:hAnsi="Cambria" w:cs="Cambria"/>
                <w:color w:val="000000"/>
                <w:sz w:val="16"/>
                <w:szCs w:val="16"/>
              </w:rPr>
              <w:t xml:space="preserve">Ulises Alcántara Pérez </w:t>
            </w:r>
            <w:r w:rsidR="00CC51B6">
              <w:rPr>
                <w:rFonts w:ascii="Cambria" w:eastAsia="Cambria" w:hAnsi="Cambria" w:cs="Cambria"/>
                <w:color w:val="000000"/>
                <w:sz w:val="16"/>
                <w:szCs w:val="16"/>
              </w:rPr>
              <w:t>[</w:t>
            </w:r>
          </w:p>
        </w:tc>
      </w:tr>
      <w:tr w:rsidR="002D3A9E" w14:paraId="42D96FAB" w14:textId="77777777">
        <w:trPr>
          <w:trHeight w:val="583"/>
          <w:jc w:val="center"/>
        </w:trPr>
        <w:tc>
          <w:tcPr>
            <w:tcW w:w="2405" w:type="dxa"/>
            <w:gridSpan w:val="2"/>
            <w:shd w:val="clear" w:color="auto" w:fill="auto"/>
            <w:vAlign w:val="center"/>
          </w:tcPr>
          <w:p w14:paraId="26F3CC41" w14:textId="77777777" w:rsidR="002D3A9E" w:rsidRDefault="002D3A9E" w:rsidP="002D3A9E">
            <w:pPr>
              <w:pBdr>
                <w:top w:val="nil"/>
                <w:left w:val="nil"/>
                <w:bottom w:val="nil"/>
                <w:right w:val="nil"/>
                <w:between w:val="nil"/>
              </w:pBdr>
              <w:spacing w:before="20"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Procedimiento de contratación:</w:t>
            </w:r>
          </w:p>
        </w:tc>
        <w:tc>
          <w:tcPr>
            <w:tcW w:w="2126" w:type="dxa"/>
            <w:shd w:val="clear" w:color="auto" w:fill="auto"/>
            <w:vAlign w:val="center"/>
          </w:tcPr>
          <w:p w14:paraId="71EF910F" w14:textId="023C7467" w:rsidR="002D3A9E" w:rsidRDefault="002D3A9E" w:rsidP="002D3A9E">
            <w:pPr>
              <w:pBdr>
                <w:top w:val="nil"/>
                <w:left w:val="nil"/>
                <w:bottom w:val="nil"/>
                <w:right w:val="nil"/>
                <w:between w:val="nil"/>
              </w:pBdr>
              <w:spacing w:after="0" w:line="240" w:lineRule="auto"/>
              <w:rPr>
                <w:rFonts w:ascii="Cambria" w:eastAsia="Cambria" w:hAnsi="Cambria" w:cs="Cambria"/>
                <w:color w:val="000000"/>
                <w:sz w:val="16"/>
                <w:szCs w:val="16"/>
              </w:rPr>
            </w:pPr>
            <w:r w:rsidRPr="002D3A9E">
              <w:rPr>
                <w:rFonts w:ascii="Cambria" w:eastAsia="Cambria" w:hAnsi="Cambria" w:cs="Cambria"/>
                <w:color w:val="000000"/>
                <w:sz w:val="16"/>
                <w:szCs w:val="16"/>
              </w:rPr>
              <w:t>Invitación a cuando menos tres personas</w:t>
            </w:r>
          </w:p>
        </w:tc>
        <w:tc>
          <w:tcPr>
            <w:tcW w:w="2144" w:type="dxa"/>
            <w:gridSpan w:val="2"/>
            <w:shd w:val="clear" w:color="auto" w:fill="auto"/>
            <w:vAlign w:val="center"/>
          </w:tcPr>
          <w:p w14:paraId="0E9CD62D" w14:textId="77777777" w:rsidR="002D3A9E" w:rsidRDefault="002D3A9E" w:rsidP="002D3A9E">
            <w:pPr>
              <w:pBdr>
                <w:top w:val="nil"/>
                <w:left w:val="nil"/>
                <w:bottom w:val="nil"/>
                <w:right w:val="nil"/>
                <w:between w:val="nil"/>
              </w:pBdr>
              <w:spacing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Costo de la evaluación:</w:t>
            </w:r>
          </w:p>
        </w:tc>
        <w:tc>
          <w:tcPr>
            <w:tcW w:w="2266" w:type="dxa"/>
            <w:gridSpan w:val="2"/>
            <w:shd w:val="clear" w:color="auto" w:fill="auto"/>
            <w:vAlign w:val="center"/>
          </w:tcPr>
          <w:p w14:paraId="31D13B37" w14:textId="358BA157" w:rsidR="002D3A9E" w:rsidRDefault="002D3A9E" w:rsidP="002D3A9E">
            <w:pPr>
              <w:pBdr>
                <w:top w:val="nil"/>
                <w:left w:val="nil"/>
                <w:bottom w:val="nil"/>
                <w:right w:val="nil"/>
                <w:between w:val="nil"/>
              </w:pBdr>
              <w:spacing w:after="0" w:line="240" w:lineRule="auto"/>
              <w:rPr>
                <w:rFonts w:ascii="Cambria" w:eastAsia="Cambria" w:hAnsi="Cambria" w:cs="Cambria"/>
                <w:color w:val="000000"/>
                <w:sz w:val="16"/>
                <w:szCs w:val="16"/>
              </w:rPr>
            </w:pPr>
            <w:r w:rsidRPr="002D3A9E">
              <w:rPr>
                <w:rFonts w:ascii="Cambria" w:eastAsia="Cambria" w:hAnsi="Cambria" w:cs="Cambria"/>
                <w:color w:val="000000"/>
                <w:sz w:val="16"/>
                <w:szCs w:val="16"/>
              </w:rPr>
              <w:t>$171,000 (ciento setenta y un mil pesos m.n</w:t>
            </w:r>
            <w:r>
              <w:rPr>
                <w:color w:val="262626" w:themeColor="text1" w:themeTint="D9"/>
                <w:lang w:val="es-ES_tradnl"/>
              </w:rPr>
              <w:t xml:space="preserve">. </w:t>
            </w:r>
            <w:r w:rsidRPr="002D3A9E">
              <w:rPr>
                <w:rFonts w:ascii="Cambria" w:eastAsia="Cambria" w:hAnsi="Cambria" w:cs="Cambria"/>
                <w:color w:val="000000"/>
                <w:sz w:val="16"/>
                <w:szCs w:val="16"/>
              </w:rPr>
              <w:t>00/100)</w:t>
            </w:r>
          </w:p>
        </w:tc>
      </w:tr>
      <w:tr w:rsidR="002D3A9E" w14:paraId="110D46D5" w14:textId="77777777">
        <w:trPr>
          <w:trHeight w:val="583"/>
          <w:jc w:val="center"/>
        </w:trPr>
        <w:tc>
          <w:tcPr>
            <w:tcW w:w="2405" w:type="dxa"/>
            <w:gridSpan w:val="2"/>
            <w:shd w:val="clear" w:color="auto" w:fill="auto"/>
            <w:vAlign w:val="center"/>
          </w:tcPr>
          <w:p w14:paraId="2A9DBFED" w14:textId="77777777" w:rsidR="002D3A9E" w:rsidRDefault="002D3A9E" w:rsidP="002D3A9E">
            <w:pPr>
              <w:pBdr>
                <w:top w:val="nil"/>
                <w:left w:val="nil"/>
                <w:bottom w:val="nil"/>
                <w:right w:val="nil"/>
                <w:between w:val="nil"/>
              </w:pBdr>
              <w:spacing w:before="20"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Tipo de contratación</w:t>
            </w:r>
          </w:p>
        </w:tc>
        <w:tc>
          <w:tcPr>
            <w:tcW w:w="2126" w:type="dxa"/>
            <w:shd w:val="clear" w:color="auto" w:fill="auto"/>
            <w:vAlign w:val="center"/>
          </w:tcPr>
          <w:p w14:paraId="00D8A18C" w14:textId="590122FC" w:rsidR="002D3A9E" w:rsidRDefault="00EE7CED" w:rsidP="002D3A9E">
            <w:pPr>
              <w:pBdr>
                <w:top w:val="nil"/>
                <w:left w:val="nil"/>
                <w:bottom w:val="nil"/>
                <w:right w:val="nil"/>
                <w:between w:val="nil"/>
              </w:pBdr>
              <w:spacing w:after="0" w:line="240" w:lineRule="auto"/>
              <w:rPr>
                <w:rFonts w:ascii="Cambria" w:eastAsia="Cambria" w:hAnsi="Cambria" w:cs="Cambria"/>
                <w:color w:val="000000"/>
                <w:sz w:val="16"/>
                <w:szCs w:val="16"/>
              </w:rPr>
            </w:pPr>
            <w:r>
              <w:rPr>
                <w:rFonts w:ascii="Cambria" w:eastAsia="Cambria" w:hAnsi="Cambria" w:cs="Cambria"/>
                <w:color w:val="000000"/>
                <w:sz w:val="16"/>
                <w:szCs w:val="16"/>
              </w:rPr>
              <w:t xml:space="preserve">Individual </w:t>
            </w:r>
          </w:p>
        </w:tc>
        <w:tc>
          <w:tcPr>
            <w:tcW w:w="2144" w:type="dxa"/>
            <w:gridSpan w:val="2"/>
            <w:shd w:val="clear" w:color="auto" w:fill="auto"/>
            <w:vAlign w:val="center"/>
          </w:tcPr>
          <w:p w14:paraId="11BA1F0D" w14:textId="77777777" w:rsidR="002D3A9E" w:rsidRDefault="002D3A9E" w:rsidP="002D3A9E">
            <w:pPr>
              <w:pBdr>
                <w:top w:val="nil"/>
                <w:left w:val="nil"/>
                <w:bottom w:val="nil"/>
                <w:right w:val="nil"/>
                <w:between w:val="nil"/>
              </w:pBdr>
              <w:spacing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Fuente de financiamiento:</w:t>
            </w:r>
          </w:p>
        </w:tc>
        <w:tc>
          <w:tcPr>
            <w:tcW w:w="2266" w:type="dxa"/>
            <w:gridSpan w:val="2"/>
            <w:shd w:val="clear" w:color="auto" w:fill="auto"/>
            <w:vAlign w:val="center"/>
          </w:tcPr>
          <w:p w14:paraId="2C45E920" w14:textId="34156654" w:rsidR="002D3A9E" w:rsidRDefault="00EE7CED" w:rsidP="002D3A9E">
            <w:pPr>
              <w:pBdr>
                <w:top w:val="nil"/>
                <w:left w:val="nil"/>
                <w:bottom w:val="nil"/>
                <w:right w:val="nil"/>
                <w:between w:val="nil"/>
              </w:pBdr>
              <w:spacing w:after="0" w:line="240" w:lineRule="auto"/>
              <w:rPr>
                <w:rFonts w:ascii="Cambria" w:eastAsia="Cambria" w:hAnsi="Cambria" w:cs="Cambria"/>
                <w:color w:val="000000"/>
                <w:sz w:val="16"/>
                <w:szCs w:val="16"/>
              </w:rPr>
            </w:pPr>
            <w:r>
              <w:rPr>
                <w:rFonts w:ascii="Cambria" w:eastAsia="Cambria" w:hAnsi="Cambria" w:cs="Cambria"/>
                <w:color w:val="000000"/>
                <w:sz w:val="16"/>
                <w:szCs w:val="16"/>
              </w:rPr>
              <w:t xml:space="preserve">Recursos Fiscales </w:t>
            </w:r>
          </w:p>
        </w:tc>
      </w:tr>
      <w:tr w:rsidR="002D3A9E" w14:paraId="21BC7621" w14:textId="77777777">
        <w:trPr>
          <w:trHeight w:val="583"/>
          <w:jc w:val="center"/>
        </w:trPr>
        <w:tc>
          <w:tcPr>
            <w:tcW w:w="2405" w:type="dxa"/>
            <w:gridSpan w:val="2"/>
            <w:shd w:val="clear" w:color="auto" w:fill="D9D9D9"/>
            <w:vAlign w:val="center"/>
          </w:tcPr>
          <w:p w14:paraId="45631F2D" w14:textId="77777777" w:rsidR="002D3A9E" w:rsidRDefault="002D3A9E" w:rsidP="002D3A9E">
            <w:pPr>
              <w:pBdr>
                <w:top w:val="nil"/>
                <w:left w:val="nil"/>
                <w:bottom w:val="nil"/>
                <w:right w:val="nil"/>
                <w:between w:val="nil"/>
              </w:pBdr>
              <w:spacing w:before="20"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Instancia de coordinación de la evaluación:</w:t>
            </w:r>
          </w:p>
        </w:tc>
        <w:tc>
          <w:tcPr>
            <w:tcW w:w="6536" w:type="dxa"/>
            <w:gridSpan w:val="5"/>
            <w:shd w:val="clear" w:color="auto" w:fill="D9D9D9"/>
            <w:vAlign w:val="center"/>
          </w:tcPr>
          <w:p w14:paraId="06AFCF9D" w14:textId="025B9A08" w:rsidR="002D3A9E" w:rsidRDefault="002D3A9E" w:rsidP="002D3A9E">
            <w:pPr>
              <w:pBdr>
                <w:top w:val="nil"/>
                <w:left w:val="nil"/>
                <w:bottom w:val="nil"/>
                <w:right w:val="nil"/>
                <w:between w:val="nil"/>
              </w:pBdr>
              <w:spacing w:after="0" w:line="240" w:lineRule="auto"/>
              <w:rPr>
                <w:rFonts w:ascii="Cambria" w:eastAsia="Cambria" w:hAnsi="Cambria" w:cs="Cambria"/>
                <w:color w:val="000000"/>
                <w:sz w:val="16"/>
                <w:szCs w:val="16"/>
              </w:rPr>
            </w:pPr>
            <w:r>
              <w:rPr>
                <w:rFonts w:ascii="Cambria" w:eastAsia="Cambria" w:hAnsi="Cambria" w:cs="Cambria"/>
                <w:i/>
                <w:color w:val="000000"/>
                <w:sz w:val="16"/>
                <w:szCs w:val="16"/>
              </w:rPr>
              <w:t xml:space="preserve">Unidad de Evaluación del Desempeño </w:t>
            </w:r>
          </w:p>
        </w:tc>
      </w:tr>
    </w:tbl>
    <w:p w14:paraId="560C9D63" w14:textId="77777777" w:rsidR="004F7A3E" w:rsidRDefault="004F7A3E">
      <w:pPr>
        <w:jc w:val="both"/>
        <w:rPr>
          <w:rFonts w:ascii="Cambria" w:eastAsia="Cambria" w:hAnsi="Cambria" w:cs="Cambria"/>
        </w:rPr>
      </w:pPr>
    </w:p>
    <w:p w14:paraId="3CFED128" w14:textId="37263F58" w:rsidR="004F7A3E" w:rsidRDefault="00CC51B6">
      <w:pPr>
        <w:pBdr>
          <w:top w:val="nil"/>
          <w:left w:val="nil"/>
          <w:bottom w:val="nil"/>
          <w:right w:val="nil"/>
          <w:between w:val="nil"/>
        </w:pBdr>
        <w:spacing w:after="120" w:line="240" w:lineRule="auto"/>
        <w:jc w:val="both"/>
        <w:rPr>
          <w:rFonts w:ascii="Cambria" w:eastAsia="Cambria" w:hAnsi="Cambria" w:cs="Cambria"/>
          <w:i/>
          <w:color w:val="000000"/>
          <w:u w:val="single"/>
          <w:shd w:val="clear" w:color="auto" w:fill="E7E6E6"/>
        </w:rPr>
      </w:pPr>
      <w:r>
        <w:rPr>
          <w:rFonts w:ascii="Cambria" w:eastAsia="Cambria" w:hAnsi="Cambria" w:cs="Cambria"/>
          <w:b/>
          <w:color w:val="000000"/>
        </w:rPr>
        <w:t xml:space="preserve">Descripción del Programa </w:t>
      </w:r>
      <w:r>
        <w:rPr>
          <w:rFonts w:ascii="Cambria" w:eastAsia="Cambria" w:hAnsi="Cambria" w:cs="Cambria"/>
          <w:i/>
          <w:color w:val="000000"/>
        </w:rPr>
        <w:t>(</w:t>
      </w:r>
      <w:r>
        <w:rPr>
          <w:rFonts w:ascii="Cambria" w:eastAsia="Cambria" w:hAnsi="Cambria" w:cs="Cambria"/>
          <w:i/>
          <w:color w:val="000000"/>
          <w:u w:val="single"/>
          <w:shd w:val="clear" w:color="auto" w:fill="E7E6E6"/>
        </w:rPr>
        <w:t>Extensión máxima: 1000 caracteres)</w:t>
      </w:r>
    </w:p>
    <w:p w14:paraId="797C78E9" w14:textId="37EBD014" w:rsidR="002C19CF" w:rsidRPr="00130890" w:rsidRDefault="002C19CF" w:rsidP="002C19CF">
      <w:pPr>
        <w:jc w:val="both"/>
        <w:rPr>
          <w:rFonts w:asciiTheme="minorHAnsi" w:hAnsiTheme="minorHAnsi"/>
        </w:rPr>
      </w:pPr>
      <w:r w:rsidRPr="00130890">
        <w:rPr>
          <w:rFonts w:asciiTheme="minorHAnsi" w:hAnsiTheme="minorHAnsi"/>
        </w:rPr>
        <w:t xml:space="preserve">Este Pp se creó en un inicio en el ejercicio fiscal 2015, se incorpora a la estructura programática en el ejercicio 2020 y en 2021 tuvo asignación presupuestal en gasto de inversión. Su objetivo es: Ampliar la oferta de cobertura de la señal de televisión abierta del Sistema Público de Radiodifusión y Canal Once, a partir de la instalación y puesta en marcha de nuevas retransmisoras en el interior de la República Mexicana, cuyo objetivo es generar, difundir y distribuir contenidos de radio y televisión, de manera digital, abierta y gratuita, para el mayor número de personas en cada una de las entidades federativas. El propósito según la MIR es: </w:t>
      </w:r>
      <w:r w:rsidRPr="00596697">
        <w:rPr>
          <w:rFonts w:asciiTheme="minorHAnsi" w:hAnsiTheme="minorHAnsi"/>
          <w:b/>
          <w:bCs/>
          <w:i/>
          <w:iCs/>
        </w:rPr>
        <w:t>Los habitantes de cada una de las entidades federativas cuentan con una cobertura suficiente de señal radiodifundida abierta y gratuita que les permita tener acceso a materiales y contenidos audiovisuales que promuevan el respeto a los derechos humanos, el interés superior de la niñez, la igualdad y la no discriminación, por sí mismos o a través de terceros.</w:t>
      </w:r>
      <w:r w:rsidRPr="00130890">
        <w:rPr>
          <w:rFonts w:asciiTheme="minorHAnsi" w:hAnsiTheme="minorHAnsi"/>
        </w:rPr>
        <w:t xml:space="preserve"> La población </w:t>
      </w:r>
      <w:r w:rsidR="00CC6DA0">
        <w:rPr>
          <w:rFonts w:asciiTheme="minorHAnsi" w:hAnsiTheme="minorHAnsi"/>
        </w:rPr>
        <w:t>objetivo a ser</w:t>
      </w:r>
      <w:r w:rsidRPr="00130890">
        <w:rPr>
          <w:rFonts w:asciiTheme="minorHAnsi" w:hAnsiTheme="minorHAnsi"/>
        </w:rPr>
        <w:t xml:space="preserve"> beneficiada es de: 33,342,537 habitantes. El componente de este Programa serán las Estaciones retransmisoras que se </w:t>
      </w:r>
      <w:r w:rsidR="00130890" w:rsidRPr="00130890">
        <w:rPr>
          <w:rFonts w:asciiTheme="minorHAnsi" w:hAnsiTheme="minorHAnsi"/>
        </w:rPr>
        <w:t>instalarán</w:t>
      </w:r>
      <w:r w:rsidRPr="00130890">
        <w:rPr>
          <w:rFonts w:asciiTheme="minorHAnsi" w:hAnsiTheme="minorHAnsi"/>
        </w:rPr>
        <w:t xml:space="preserve">. </w:t>
      </w:r>
    </w:p>
    <w:p w14:paraId="2F5A2B15" w14:textId="305416CB" w:rsidR="004F7A3E" w:rsidRPr="001F3DBC" w:rsidRDefault="004F7A3E">
      <w:pPr>
        <w:pBdr>
          <w:top w:val="nil"/>
          <w:left w:val="nil"/>
          <w:bottom w:val="nil"/>
          <w:right w:val="nil"/>
          <w:between w:val="nil"/>
        </w:pBdr>
        <w:spacing w:after="120" w:line="240" w:lineRule="auto"/>
        <w:jc w:val="both"/>
      </w:pPr>
    </w:p>
    <w:p w14:paraId="24FB3A5F" w14:textId="77777777" w:rsidR="002C19CF" w:rsidRPr="001F3DBC" w:rsidRDefault="002C19CF">
      <w:pPr>
        <w:pBdr>
          <w:top w:val="nil"/>
          <w:left w:val="nil"/>
          <w:bottom w:val="nil"/>
          <w:right w:val="nil"/>
          <w:between w:val="nil"/>
        </w:pBdr>
        <w:spacing w:after="120" w:line="240" w:lineRule="auto"/>
        <w:jc w:val="both"/>
      </w:pPr>
    </w:p>
    <w:p w14:paraId="31339986" w14:textId="77777777" w:rsidR="004F7A3E" w:rsidRDefault="00CC51B6">
      <w:pPr>
        <w:pBdr>
          <w:top w:val="nil"/>
          <w:left w:val="nil"/>
          <w:bottom w:val="nil"/>
          <w:right w:val="nil"/>
          <w:between w:val="nil"/>
        </w:pBdr>
        <w:spacing w:after="120" w:line="240" w:lineRule="auto"/>
        <w:jc w:val="both"/>
        <w:rPr>
          <w:rFonts w:ascii="Cambria" w:eastAsia="Cambria" w:hAnsi="Cambria" w:cs="Cambria"/>
          <w:color w:val="000000"/>
        </w:rPr>
      </w:pPr>
      <w:r w:rsidRPr="00F6579E">
        <w:rPr>
          <w:rFonts w:ascii="Cambria" w:eastAsia="Cambria" w:hAnsi="Cambria" w:cs="Cambria"/>
          <w:b/>
          <w:color w:val="000000"/>
        </w:rPr>
        <w:lastRenderedPageBreak/>
        <w:t>Principales hallazgos de la evaluación</w:t>
      </w:r>
      <w:r>
        <w:rPr>
          <w:rFonts w:ascii="Cambria" w:eastAsia="Cambria" w:hAnsi="Cambria" w:cs="Cambria"/>
          <w:b/>
          <w:color w:val="000000"/>
        </w:rPr>
        <w:t xml:space="preserve"> </w:t>
      </w:r>
      <w:r>
        <w:rPr>
          <w:rFonts w:ascii="Cambria" w:eastAsia="Cambria" w:hAnsi="Cambria" w:cs="Cambria"/>
          <w:i/>
          <w:color w:val="000000"/>
        </w:rPr>
        <w:t>(</w:t>
      </w:r>
      <w:r>
        <w:rPr>
          <w:rFonts w:ascii="Cambria" w:eastAsia="Cambria" w:hAnsi="Cambria" w:cs="Cambria"/>
          <w:i/>
          <w:color w:val="000000"/>
          <w:u w:val="single"/>
          <w:shd w:val="clear" w:color="auto" w:fill="E7E6E6"/>
        </w:rPr>
        <w:t>Extensión máxima: 1000 caracteres)</w:t>
      </w:r>
    </w:p>
    <w:p w14:paraId="1C256988" w14:textId="2F55B399" w:rsidR="00D246D1" w:rsidRDefault="001F3DBC" w:rsidP="00D246D1">
      <w:pPr>
        <w:jc w:val="both"/>
      </w:pPr>
      <w:r w:rsidRPr="001F3DBC">
        <w:rPr>
          <w:rFonts w:asciiTheme="minorHAnsi" w:hAnsiTheme="minorHAnsi"/>
        </w:rPr>
        <w:t xml:space="preserve">El Pp cuenta con un documento de diagnóstico que desarrolla todas las secciones definidas por la SHCP y por el CONEVAL, mismo que define el problema y justifica el diseño e implementación del Pp. La definición del problema que atiende es clara y se formula como un hecho negativo. El problema público que atiende es relevante y plenamente identificado en el contexto de nuestro país. Adicionalmente, considera los cambios esperados en materia de cobertura de la población objetivo. El bien que presenta corresponde a la solución de una o varias causas del problema, así mismo se tuvo evidencia de la factibilidad de entrega del bien y el componente contribuye de manera relevante a alcanzar el </w:t>
      </w:r>
      <w:r w:rsidR="00596697" w:rsidRPr="001F3DBC">
        <w:rPr>
          <w:rFonts w:asciiTheme="minorHAnsi" w:hAnsiTheme="minorHAnsi"/>
        </w:rPr>
        <w:t>objetivo.</w:t>
      </w:r>
      <w:r w:rsidRPr="001F3DBC">
        <w:rPr>
          <w:rFonts w:asciiTheme="minorHAnsi" w:hAnsiTheme="minorHAnsi"/>
        </w:rPr>
        <w:t xml:space="preserve"> Presenta evidencia que valida el mecanismo causal que sustenta su diseño. La modalidad es consistente con el objetivo que persigue, así como con los bienes y servicios que genera y en general con su mecanismo de intervención. Los documentos estratégicos, institucionales, normativos y operativos son consistentes con el diseño de la propuesta de atención. El Propósito contribuye al cumplimiento de los objetivos estratégicos y se vincula con dos ODS (9 y 16). Las metas de los indicadores se encuentran orientadas al desempeño y son factibles de alcanzar.</w:t>
      </w:r>
    </w:p>
    <w:p w14:paraId="1B98CC62" w14:textId="77777777" w:rsidR="003173EE" w:rsidRPr="00BC6CFD" w:rsidRDefault="003173EE" w:rsidP="003173EE">
      <w:pPr>
        <w:pStyle w:val="Descripcin"/>
        <w:jc w:val="center"/>
        <w:rPr>
          <w:rFonts w:ascii="Calibri" w:eastAsia="Times New Roman" w:hAnsi="Calibri" w:cs="Calibri"/>
          <w:sz w:val="24"/>
          <w:szCs w:val="24"/>
          <w:lang w:val="es-MX"/>
        </w:rPr>
      </w:pPr>
      <w:r w:rsidRPr="00B475BC">
        <w:rPr>
          <w:rFonts w:ascii="Calibri" w:hAnsi="Calibri" w:cs="Calibri"/>
          <w:sz w:val="24"/>
          <w:szCs w:val="24"/>
        </w:rPr>
        <w:t xml:space="preserve">Valoración </w:t>
      </w:r>
      <w:r>
        <w:rPr>
          <w:rFonts w:ascii="Calibri" w:hAnsi="Calibri" w:cs="Calibri"/>
          <w:sz w:val="24"/>
          <w:szCs w:val="24"/>
        </w:rPr>
        <w:t>cuantitativa global</w:t>
      </w: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704"/>
        <w:gridCol w:w="4111"/>
        <w:gridCol w:w="1559"/>
        <w:gridCol w:w="1559"/>
        <w:gridCol w:w="1985"/>
      </w:tblGrid>
      <w:tr w:rsidR="003173EE" w:rsidRPr="002F01B0" w14:paraId="6F25CF79" w14:textId="77777777" w:rsidTr="00521BCD">
        <w:trPr>
          <w:trHeight w:val="222"/>
          <w:tblHeader/>
        </w:trPr>
        <w:tc>
          <w:tcPr>
            <w:tcW w:w="704" w:type="dxa"/>
            <w:shd w:val="clear" w:color="auto" w:fill="C4BC96" w:themeFill="background2" w:themeFillShade="BF"/>
            <w:vAlign w:val="center"/>
          </w:tcPr>
          <w:p w14:paraId="4FE5999A" w14:textId="77777777" w:rsidR="003173EE" w:rsidRPr="008F2CA6" w:rsidRDefault="003173EE" w:rsidP="00521BCD">
            <w:pPr>
              <w:spacing w:after="0" w:line="240" w:lineRule="auto"/>
              <w:jc w:val="center"/>
              <w:rPr>
                <w:b/>
                <w:bCs/>
                <w:color w:val="FFFFFF" w:themeColor="background1"/>
              </w:rPr>
            </w:pPr>
            <w:r w:rsidRPr="008F2CA6">
              <w:rPr>
                <w:b/>
                <w:bCs/>
                <w:color w:val="FFFFFF" w:themeColor="background1"/>
              </w:rPr>
              <w:t>No.</w:t>
            </w:r>
          </w:p>
        </w:tc>
        <w:tc>
          <w:tcPr>
            <w:tcW w:w="4111" w:type="dxa"/>
            <w:shd w:val="clear" w:color="auto" w:fill="C4BC96" w:themeFill="background2" w:themeFillShade="BF"/>
            <w:vAlign w:val="center"/>
          </w:tcPr>
          <w:p w14:paraId="36428628" w14:textId="77777777" w:rsidR="003173EE" w:rsidRPr="008F2CA6" w:rsidRDefault="003173EE" w:rsidP="00521BCD">
            <w:pPr>
              <w:spacing w:after="0" w:line="240" w:lineRule="auto"/>
              <w:jc w:val="center"/>
              <w:rPr>
                <w:rFonts w:eastAsia="Cambria"/>
                <w:b/>
                <w:bCs/>
                <w:color w:val="FFFFFF" w:themeColor="background1"/>
              </w:rPr>
            </w:pPr>
            <w:r w:rsidRPr="008F2CA6">
              <w:rPr>
                <w:b/>
                <w:bCs/>
                <w:color w:val="FFFFFF" w:themeColor="background1"/>
              </w:rPr>
              <w:t>Sección</w:t>
            </w:r>
          </w:p>
        </w:tc>
        <w:tc>
          <w:tcPr>
            <w:tcW w:w="1559" w:type="dxa"/>
            <w:shd w:val="clear" w:color="auto" w:fill="C4BC96" w:themeFill="background2" w:themeFillShade="BF"/>
            <w:tcMar>
              <w:top w:w="0" w:type="dxa"/>
              <w:left w:w="108" w:type="dxa"/>
              <w:bottom w:w="0" w:type="dxa"/>
              <w:right w:w="108" w:type="dxa"/>
            </w:tcMar>
            <w:vAlign w:val="center"/>
            <w:hideMark/>
          </w:tcPr>
          <w:p w14:paraId="312184DF" w14:textId="3EC8D8FF" w:rsidR="003173EE" w:rsidRPr="008F2CA6" w:rsidRDefault="00596697" w:rsidP="00521BCD">
            <w:pPr>
              <w:spacing w:after="0" w:line="240" w:lineRule="auto"/>
              <w:jc w:val="center"/>
              <w:rPr>
                <w:b/>
                <w:bCs/>
                <w:color w:val="FFFFFF" w:themeColor="background1"/>
              </w:rPr>
            </w:pPr>
            <w:r w:rsidRPr="008F2CA6">
              <w:rPr>
                <w:b/>
                <w:bCs/>
                <w:color w:val="FFFFFF" w:themeColor="background1"/>
              </w:rPr>
              <w:t>Total</w:t>
            </w:r>
            <w:r>
              <w:rPr>
                <w:b/>
                <w:bCs/>
                <w:color w:val="FFFFFF" w:themeColor="background1"/>
              </w:rPr>
              <w:t xml:space="preserve"> </w:t>
            </w:r>
            <w:r w:rsidR="003173EE" w:rsidRPr="008F2CA6">
              <w:rPr>
                <w:b/>
                <w:bCs/>
                <w:color w:val="FFFFFF" w:themeColor="background1"/>
              </w:rPr>
              <w:t>de preguntas (A)</w:t>
            </w:r>
          </w:p>
        </w:tc>
        <w:tc>
          <w:tcPr>
            <w:tcW w:w="1559" w:type="dxa"/>
            <w:shd w:val="clear" w:color="auto" w:fill="C4BC96" w:themeFill="background2" w:themeFillShade="BF"/>
            <w:vAlign w:val="center"/>
          </w:tcPr>
          <w:p w14:paraId="6DF33EC5" w14:textId="77777777" w:rsidR="003173EE" w:rsidRPr="008F2CA6" w:rsidRDefault="003173EE" w:rsidP="00521BCD">
            <w:pPr>
              <w:spacing w:after="0" w:line="240" w:lineRule="auto"/>
              <w:jc w:val="center"/>
              <w:rPr>
                <w:b/>
                <w:bCs/>
                <w:color w:val="FFFFFF" w:themeColor="background1"/>
              </w:rPr>
            </w:pPr>
            <w:r w:rsidRPr="008F2CA6">
              <w:rPr>
                <w:b/>
                <w:bCs/>
                <w:color w:val="FFFFFF" w:themeColor="background1"/>
              </w:rPr>
              <w:t>Puntuación máxima (B)</w:t>
            </w:r>
          </w:p>
        </w:tc>
        <w:tc>
          <w:tcPr>
            <w:tcW w:w="1985" w:type="dxa"/>
            <w:shd w:val="clear" w:color="auto" w:fill="C4BC96" w:themeFill="background2" w:themeFillShade="BF"/>
            <w:vAlign w:val="center"/>
          </w:tcPr>
          <w:p w14:paraId="27BBEAA7" w14:textId="77777777" w:rsidR="003173EE" w:rsidRPr="008F2CA6" w:rsidRDefault="003173EE" w:rsidP="00521BCD">
            <w:pPr>
              <w:spacing w:after="0" w:line="240" w:lineRule="auto"/>
              <w:jc w:val="center"/>
              <w:rPr>
                <w:b/>
                <w:bCs/>
                <w:color w:val="FFFFFF" w:themeColor="background1"/>
              </w:rPr>
            </w:pPr>
            <w:r w:rsidRPr="008F2CA6">
              <w:rPr>
                <w:b/>
                <w:bCs/>
                <w:color w:val="FFFFFF" w:themeColor="background1"/>
              </w:rPr>
              <w:t>Valoración cuantitativa (B)/(A)</w:t>
            </w:r>
          </w:p>
        </w:tc>
      </w:tr>
      <w:tr w:rsidR="003173EE" w:rsidRPr="002F01B0" w14:paraId="75831FB5" w14:textId="77777777" w:rsidTr="00521BCD">
        <w:trPr>
          <w:trHeight w:val="333"/>
        </w:trPr>
        <w:tc>
          <w:tcPr>
            <w:tcW w:w="704" w:type="dxa"/>
            <w:vAlign w:val="center"/>
          </w:tcPr>
          <w:p w14:paraId="189547C0" w14:textId="77777777" w:rsidR="003173EE" w:rsidRPr="002F01B0" w:rsidRDefault="003173EE" w:rsidP="00521BCD">
            <w:pPr>
              <w:spacing w:after="0" w:line="240" w:lineRule="auto"/>
              <w:jc w:val="center"/>
            </w:pPr>
            <w:r w:rsidRPr="002F01B0">
              <w:t>II</w:t>
            </w:r>
          </w:p>
        </w:tc>
        <w:tc>
          <w:tcPr>
            <w:tcW w:w="4111" w:type="dxa"/>
            <w:tcMar>
              <w:top w:w="0" w:type="dxa"/>
              <w:left w:w="108" w:type="dxa"/>
              <w:bottom w:w="0" w:type="dxa"/>
              <w:right w:w="108" w:type="dxa"/>
            </w:tcMar>
            <w:vAlign w:val="center"/>
            <w:hideMark/>
          </w:tcPr>
          <w:p w14:paraId="31EE4EB8" w14:textId="77777777" w:rsidR="003173EE" w:rsidRPr="002F01B0" w:rsidRDefault="003173EE" w:rsidP="00521BCD">
            <w:pPr>
              <w:spacing w:after="0" w:line="240" w:lineRule="auto"/>
            </w:pPr>
            <w:r w:rsidRPr="002F01B0">
              <w:t>Problema o necesidad pública</w:t>
            </w:r>
          </w:p>
        </w:tc>
        <w:tc>
          <w:tcPr>
            <w:tcW w:w="1559" w:type="dxa"/>
            <w:tcMar>
              <w:top w:w="0" w:type="dxa"/>
              <w:left w:w="108" w:type="dxa"/>
              <w:bottom w:w="0" w:type="dxa"/>
              <w:right w:w="108" w:type="dxa"/>
            </w:tcMar>
            <w:vAlign w:val="center"/>
          </w:tcPr>
          <w:p w14:paraId="1E4EA4A4" w14:textId="77777777" w:rsidR="003173EE" w:rsidRPr="002F01B0" w:rsidRDefault="003173EE" w:rsidP="00521BCD">
            <w:pPr>
              <w:spacing w:after="0" w:line="240" w:lineRule="auto"/>
              <w:jc w:val="center"/>
            </w:pPr>
            <w:r>
              <w:t>3</w:t>
            </w:r>
          </w:p>
        </w:tc>
        <w:tc>
          <w:tcPr>
            <w:tcW w:w="1559" w:type="dxa"/>
            <w:vAlign w:val="center"/>
          </w:tcPr>
          <w:p w14:paraId="4A0ED91B" w14:textId="77777777" w:rsidR="003173EE" w:rsidRPr="002F01B0" w:rsidRDefault="003173EE" w:rsidP="00521BCD">
            <w:pPr>
              <w:spacing w:after="0" w:line="240" w:lineRule="auto"/>
              <w:jc w:val="center"/>
            </w:pPr>
            <w:r>
              <w:t>12</w:t>
            </w:r>
          </w:p>
        </w:tc>
        <w:tc>
          <w:tcPr>
            <w:tcW w:w="1985" w:type="dxa"/>
            <w:shd w:val="clear" w:color="auto" w:fill="F2F2F2" w:themeFill="background1" w:themeFillShade="F2"/>
            <w:vAlign w:val="center"/>
          </w:tcPr>
          <w:p w14:paraId="36ABBD1F" w14:textId="77777777" w:rsidR="003173EE" w:rsidRPr="002F01B0" w:rsidRDefault="003173EE" w:rsidP="00521BCD">
            <w:pPr>
              <w:spacing w:after="0" w:line="240" w:lineRule="auto"/>
              <w:jc w:val="center"/>
              <w:rPr>
                <w:b/>
                <w:bCs/>
              </w:rPr>
            </w:pPr>
            <w:r>
              <w:rPr>
                <w:b/>
                <w:bCs/>
              </w:rPr>
              <w:t>3.00</w:t>
            </w:r>
          </w:p>
        </w:tc>
      </w:tr>
      <w:tr w:rsidR="003173EE" w:rsidRPr="002F01B0" w14:paraId="77E99017" w14:textId="77777777" w:rsidTr="00521BCD">
        <w:trPr>
          <w:trHeight w:val="333"/>
        </w:trPr>
        <w:tc>
          <w:tcPr>
            <w:tcW w:w="704" w:type="dxa"/>
            <w:vAlign w:val="center"/>
          </w:tcPr>
          <w:p w14:paraId="42644D9A" w14:textId="77777777" w:rsidR="003173EE" w:rsidRPr="002F01B0" w:rsidRDefault="003173EE" w:rsidP="00521BCD">
            <w:pPr>
              <w:spacing w:after="0" w:line="240" w:lineRule="auto"/>
              <w:jc w:val="center"/>
            </w:pPr>
            <w:r w:rsidRPr="002F01B0">
              <w:t>III</w:t>
            </w:r>
          </w:p>
        </w:tc>
        <w:tc>
          <w:tcPr>
            <w:tcW w:w="4111" w:type="dxa"/>
            <w:tcMar>
              <w:top w:w="0" w:type="dxa"/>
              <w:left w:w="108" w:type="dxa"/>
              <w:bottom w:w="0" w:type="dxa"/>
              <w:right w:w="108" w:type="dxa"/>
            </w:tcMar>
            <w:vAlign w:val="center"/>
          </w:tcPr>
          <w:p w14:paraId="1D01E7B0" w14:textId="77777777" w:rsidR="003173EE" w:rsidRPr="002F01B0" w:rsidRDefault="003173EE" w:rsidP="00521BCD">
            <w:pPr>
              <w:spacing w:after="0" w:line="240" w:lineRule="auto"/>
            </w:pPr>
            <w:r w:rsidRPr="002F01B0">
              <w:t>Diseño de la propuesta de atención</w:t>
            </w:r>
          </w:p>
        </w:tc>
        <w:tc>
          <w:tcPr>
            <w:tcW w:w="1559" w:type="dxa"/>
            <w:tcMar>
              <w:top w:w="0" w:type="dxa"/>
              <w:left w:w="108" w:type="dxa"/>
              <w:bottom w:w="0" w:type="dxa"/>
              <w:right w:w="108" w:type="dxa"/>
            </w:tcMar>
            <w:vAlign w:val="center"/>
          </w:tcPr>
          <w:p w14:paraId="6D21FD23" w14:textId="77777777" w:rsidR="003173EE" w:rsidRPr="002F01B0" w:rsidRDefault="003173EE" w:rsidP="00521BCD">
            <w:pPr>
              <w:spacing w:after="0" w:line="240" w:lineRule="auto"/>
              <w:jc w:val="center"/>
            </w:pPr>
            <w:r w:rsidRPr="002F01B0">
              <w:t>5</w:t>
            </w:r>
          </w:p>
        </w:tc>
        <w:tc>
          <w:tcPr>
            <w:tcW w:w="1559" w:type="dxa"/>
            <w:vAlign w:val="center"/>
          </w:tcPr>
          <w:p w14:paraId="4BF91C61" w14:textId="77777777" w:rsidR="003173EE" w:rsidRPr="002F01B0" w:rsidRDefault="003173EE" w:rsidP="00521BCD">
            <w:pPr>
              <w:spacing w:after="0" w:line="240" w:lineRule="auto"/>
              <w:jc w:val="center"/>
            </w:pPr>
            <w:r>
              <w:t>19</w:t>
            </w:r>
          </w:p>
        </w:tc>
        <w:tc>
          <w:tcPr>
            <w:tcW w:w="1985" w:type="dxa"/>
            <w:shd w:val="clear" w:color="auto" w:fill="F2F2F2" w:themeFill="background1" w:themeFillShade="F2"/>
            <w:vAlign w:val="center"/>
          </w:tcPr>
          <w:p w14:paraId="2EC28809" w14:textId="77777777" w:rsidR="003173EE" w:rsidRPr="002F01B0" w:rsidRDefault="003173EE" w:rsidP="00521BCD">
            <w:pPr>
              <w:spacing w:after="0" w:line="240" w:lineRule="auto"/>
              <w:jc w:val="center"/>
              <w:rPr>
                <w:b/>
                <w:bCs/>
              </w:rPr>
            </w:pPr>
            <w:r>
              <w:rPr>
                <w:b/>
                <w:bCs/>
              </w:rPr>
              <w:t>3.80</w:t>
            </w:r>
          </w:p>
        </w:tc>
      </w:tr>
      <w:tr w:rsidR="003173EE" w:rsidRPr="002F01B0" w14:paraId="6EEF4E83" w14:textId="77777777" w:rsidTr="00521BCD">
        <w:trPr>
          <w:trHeight w:val="333"/>
        </w:trPr>
        <w:tc>
          <w:tcPr>
            <w:tcW w:w="704" w:type="dxa"/>
            <w:vAlign w:val="center"/>
          </w:tcPr>
          <w:p w14:paraId="5649C5DB" w14:textId="77777777" w:rsidR="003173EE" w:rsidRPr="002F01B0" w:rsidRDefault="003173EE" w:rsidP="00521BCD">
            <w:pPr>
              <w:spacing w:after="0" w:line="240" w:lineRule="auto"/>
              <w:jc w:val="center"/>
            </w:pPr>
            <w:r w:rsidRPr="002F01B0">
              <w:t>IV</w:t>
            </w:r>
          </w:p>
        </w:tc>
        <w:tc>
          <w:tcPr>
            <w:tcW w:w="4111" w:type="dxa"/>
            <w:tcMar>
              <w:top w:w="0" w:type="dxa"/>
              <w:left w:w="108" w:type="dxa"/>
              <w:bottom w:w="0" w:type="dxa"/>
              <w:right w:w="108" w:type="dxa"/>
            </w:tcMar>
            <w:vAlign w:val="center"/>
          </w:tcPr>
          <w:p w14:paraId="67383401" w14:textId="77777777" w:rsidR="003173EE" w:rsidRPr="002F01B0" w:rsidRDefault="003173EE" w:rsidP="00521BCD">
            <w:pPr>
              <w:spacing w:after="0" w:line="240" w:lineRule="auto"/>
            </w:pPr>
            <w:r w:rsidRPr="002F01B0">
              <w:t>Diseño operativo</w:t>
            </w:r>
          </w:p>
        </w:tc>
        <w:tc>
          <w:tcPr>
            <w:tcW w:w="1559" w:type="dxa"/>
            <w:tcMar>
              <w:top w:w="0" w:type="dxa"/>
              <w:left w:w="108" w:type="dxa"/>
              <w:bottom w:w="0" w:type="dxa"/>
              <w:right w:w="108" w:type="dxa"/>
            </w:tcMar>
            <w:vAlign w:val="center"/>
          </w:tcPr>
          <w:p w14:paraId="722FF535" w14:textId="77777777" w:rsidR="003173EE" w:rsidRPr="002F01B0" w:rsidRDefault="003173EE" w:rsidP="00521BCD">
            <w:pPr>
              <w:spacing w:after="0" w:line="240" w:lineRule="auto"/>
              <w:jc w:val="center"/>
            </w:pPr>
            <w:r w:rsidRPr="002F01B0">
              <w:t>10</w:t>
            </w:r>
          </w:p>
        </w:tc>
        <w:tc>
          <w:tcPr>
            <w:tcW w:w="1559" w:type="dxa"/>
            <w:vAlign w:val="center"/>
          </w:tcPr>
          <w:p w14:paraId="34DEF335" w14:textId="77777777" w:rsidR="003173EE" w:rsidRPr="002F01B0" w:rsidRDefault="003173EE" w:rsidP="00521BCD">
            <w:pPr>
              <w:spacing w:after="0" w:line="240" w:lineRule="auto"/>
              <w:jc w:val="center"/>
            </w:pPr>
            <w:r>
              <w:t>26</w:t>
            </w:r>
          </w:p>
        </w:tc>
        <w:tc>
          <w:tcPr>
            <w:tcW w:w="1985" w:type="dxa"/>
            <w:shd w:val="clear" w:color="auto" w:fill="F2F2F2" w:themeFill="background1" w:themeFillShade="F2"/>
            <w:vAlign w:val="center"/>
          </w:tcPr>
          <w:p w14:paraId="682502F5" w14:textId="77777777" w:rsidR="003173EE" w:rsidRPr="002F01B0" w:rsidRDefault="003173EE" w:rsidP="00521BCD">
            <w:pPr>
              <w:spacing w:after="0" w:line="240" w:lineRule="auto"/>
              <w:jc w:val="center"/>
              <w:rPr>
                <w:b/>
                <w:bCs/>
              </w:rPr>
            </w:pPr>
            <w:r>
              <w:rPr>
                <w:b/>
                <w:bCs/>
              </w:rPr>
              <w:t>2.40</w:t>
            </w:r>
          </w:p>
        </w:tc>
      </w:tr>
      <w:tr w:rsidR="003173EE" w:rsidRPr="002F01B0" w14:paraId="091EC67C" w14:textId="77777777" w:rsidTr="00521BCD">
        <w:trPr>
          <w:trHeight w:val="333"/>
        </w:trPr>
        <w:tc>
          <w:tcPr>
            <w:tcW w:w="704" w:type="dxa"/>
            <w:vAlign w:val="center"/>
          </w:tcPr>
          <w:p w14:paraId="6DA3EBCD" w14:textId="77777777" w:rsidR="003173EE" w:rsidRPr="002F01B0" w:rsidRDefault="003173EE" w:rsidP="00521BCD">
            <w:pPr>
              <w:spacing w:after="0" w:line="240" w:lineRule="auto"/>
              <w:jc w:val="center"/>
            </w:pPr>
            <w:r w:rsidRPr="002F01B0">
              <w:t>V</w:t>
            </w:r>
          </w:p>
        </w:tc>
        <w:tc>
          <w:tcPr>
            <w:tcW w:w="4111" w:type="dxa"/>
            <w:tcMar>
              <w:top w:w="0" w:type="dxa"/>
              <w:left w:w="108" w:type="dxa"/>
              <w:bottom w:w="0" w:type="dxa"/>
              <w:right w:w="108" w:type="dxa"/>
            </w:tcMar>
            <w:vAlign w:val="center"/>
          </w:tcPr>
          <w:p w14:paraId="449A0D2F" w14:textId="77777777" w:rsidR="003173EE" w:rsidRPr="002F01B0" w:rsidRDefault="003173EE" w:rsidP="00521BCD">
            <w:pPr>
              <w:spacing w:after="0" w:line="240" w:lineRule="auto"/>
            </w:pPr>
            <w:r w:rsidRPr="002F01B0">
              <w:t xml:space="preserve">Consistencia programática y normativa </w:t>
            </w:r>
          </w:p>
        </w:tc>
        <w:tc>
          <w:tcPr>
            <w:tcW w:w="1559" w:type="dxa"/>
            <w:tcMar>
              <w:top w:w="0" w:type="dxa"/>
              <w:left w:w="108" w:type="dxa"/>
              <w:bottom w:w="0" w:type="dxa"/>
              <w:right w:w="108" w:type="dxa"/>
            </w:tcMar>
            <w:vAlign w:val="center"/>
          </w:tcPr>
          <w:p w14:paraId="64F8ABB3" w14:textId="77777777" w:rsidR="003173EE" w:rsidRPr="002F01B0" w:rsidRDefault="003173EE" w:rsidP="00521BCD">
            <w:pPr>
              <w:spacing w:after="0" w:line="240" w:lineRule="auto"/>
              <w:jc w:val="center"/>
            </w:pPr>
            <w:r w:rsidRPr="002F01B0">
              <w:t>1</w:t>
            </w:r>
          </w:p>
        </w:tc>
        <w:tc>
          <w:tcPr>
            <w:tcW w:w="1559" w:type="dxa"/>
            <w:vAlign w:val="center"/>
          </w:tcPr>
          <w:p w14:paraId="32DFD3E3" w14:textId="77777777" w:rsidR="003173EE" w:rsidRPr="002F01B0" w:rsidRDefault="003173EE" w:rsidP="00521BCD">
            <w:pPr>
              <w:spacing w:after="0" w:line="240" w:lineRule="auto"/>
              <w:jc w:val="center"/>
            </w:pPr>
            <w:r w:rsidRPr="002F01B0">
              <w:t>4</w:t>
            </w:r>
          </w:p>
        </w:tc>
        <w:tc>
          <w:tcPr>
            <w:tcW w:w="1985" w:type="dxa"/>
            <w:shd w:val="clear" w:color="auto" w:fill="F2F2F2" w:themeFill="background1" w:themeFillShade="F2"/>
            <w:vAlign w:val="center"/>
          </w:tcPr>
          <w:p w14:paraId="4FD0677B" w14:textId="77777777" w:rsidR="003173EE" w:rsidRPr="002F01B0" w:rsidRDefault="003173EE" w:rsidP="00521BCD">
            <w:pPr>
              <w:spacing w:after="0" w:line="240" w:lineRule="auto"/>
              <w:jc w:val="center"/>
              <w:rPr>
                <w:b/>
                <w:bCs/>
              </w:rPr>
            </w:pPr>
            <w:r w:rsidRPr="002F01B0">
              <w:rPr>
                <w:b/>
                <w:bCs/>
              </w:rPr>
              <w:t>4</w:t>
            </w:r>
            <w:r>
              <w:rPr>
                <w:b/>
                <w:bCs/>
              </w:rPr>
              <w:t>.00</w:t>
            </w:r>
          </w:p>
        </w:tc>
      </w:tr>
      <w:tr w:rsidR="003173EE" w:rsidRPr="002F01B0" w14:paraId="38680ED2" w14:textId="77777777" w:rsidTr="00521BCD">
        <w:trPr>
          <w:trHeight w:val="333"/>
        </w:trPr>
        <w:tc>
          <w:tcPr>
            <w:tcW w:w="704" w:type="dxa"/>
            <w:vAlign w:val="center"/>
          </w:tcPr>
          <w:p w14:paraId="7CB12CA1" w14:textId="77777777" w:rsidR="003173EE" w:rsidRPr="002F01B0" w:rsidRDefault="003173EE" w:rsidP="00521BCD">
            <w:pPr>
              <w:spacing w:after="0" w:line="240" w:lineRule="auto"/>
              <w:jc w:val="center"/>
            </w:pPr>
            <w:r w:rsidRPr="002F01B0">
              <w:t>VI</w:t>
            </w:r>
          </w:p>
        </w:tc>
        <w:tc>
          <w:tcPr>
            <w:tcW w:w="4111" w:type="dxa"/>
            <w:tcMar>
              <w:top w:w="0" w:type="dxa"/>
              <w:left w:w="108" w:type="dxa"/>
              <w:bottom w:w="0" w:type="dxa"/>
              <w:right w:w="108" w:type="dxa"/>
            </w:tcMar>
            <w:vAlign w:val="center"/>
            <w:hideMark/>
          </w:tcPr>
          <w:p w14:paraId="340A156C" w14:textId="77777777" w:rsidR="003173EE" w:rsidRPr="002F01B0" w:rsidRDefault="003173EE" w:rsidP="00521BCD">
            <w:pPr>
              <w:spacing w:after="0" w:line="240" w:lineRule="auto"/>
              <w:rPr>
                <w:rFonts w:eastAsia="Cambria"/>
              </w:rPr>
            </w:pPr>
            <w:r w:rsidRPr="002F01B0">
              <w:t>Contribución a objetivos de la planeación nacional</w:t>
            </w:r>
          </w:p>
        </w:tc>
        <w:tc>
          <w:tcPr>
            <w:tcW w:w="1559" w:type="dxa"/>
            <w:tcMar>
              <w:top w:w="0" w:type="dxa"/>
              <w:left w:w="108" w:type="dxa"/>
              <w:bottom w:w="0" w:type="dxa"/>
              <w:right w:w="108" w:type="dxa"/>
            </w:tcMar>
            <w:vAlign w:val="center"/>
          </w:tcPr>
          <w:p w14:paraId="01E4B0AC" w14:textId="77777777" w:rsidR="003173EE" w:rsidRPr="002F01B0" w:rsidRDefault="003173EE" w:rsidP="00521BCD">
            <w:pPr>
              <w:spacing w:after="0" w:line="240" w:lineRule="auto"/>
              <w:jc w:val="center"/>
              <w:rPr>
                <w:rFonts w:eastAsia="Cambria"/>
              </w:rPr>
            </w:pPr>
            <w:r w:rsidRPr="002F01B0">
              <w:rPr>
                <w:rFonts w:eastAsia="Cambria"/>
              </w:rPr>
              <w:t>1</w:t>
            </w:r>
          </w:p>
        </w:tc>
        <w:tc>
          <w:tcPr>
            <w:tcW w:w="1559" w:type="dxa"/>
            <w:vAlign w:val="center"/>
          </w:tcPr>
          <w:p w14:paraId="3D5A6132" w14:textId="77777777" w:rsidR="003173EE" w:rsidRPr="002F01B0" w:rsidRDefault="003173EE" w:rsidP="00521BCD">
            <w:pPr>
              <w:spacing w:after="0" w:line="240" w:lineRule="auto"/>
              <w:jc w:val="center"/>
              <w:rPr>
                <w:rFonts w:eastAsia="Cambria"/>
              </w:rPr>
            </w:pPr>
            <w:r w:rsidRPr="002F01B0">
              <w:rPr>
                <w:rFonts w:eastAsia="Cambria"/>
              </w:rPr>
              <w:t>4</w:t>
            </w:r>
          </w:p>
        </w:tc>
        <w:tc>
          <w:tcPr>
            <w:tcW w:w="1985" w:type="dxa"/>
            <w:shd w:val="clear" w:color="auto" w:fill="F2F2F2" w:themeFill="background1" w:themeFillShade="F2"/>
            <w:vAlign w:val="center"/>
          </w:tcPr>
          <w:p w14:paraId="4F4F832C" w14:textId="77777777" w:rsidR="003173EE" w:rsidRPr="002F01B0" w:rsidRDefault="003173EE" w:rsidP="00521BCD">
            <w:pPr>
              <w:spacing w:after="0" w:line="240" w:lineRule="auto"/>
              <w:jc w:val="center"/>
              <w:rPr>
                <w:b/>
                <w:bCs/>
              </w:rPr>
            </w:pPr>
            <w:r w:rsidRPr="002F01B0">
              <w:rPr>
                <w:b/>
                <w:bCs/>
              </w:rPr>
              <w:t>4</w:t>
            </w:r>
            <w:r>
              <w:rPr>
                <w:b/>
                <w:bCs/>
              </w:rPr>
              <w:t>.00</w:t>
            </w:r>
          </w:p>
        </w:tc>
      </w:tr>
      <w:tr w:rsidR="003173EE" w:rsidRPr="002F01B0" w14:paraId="65426135" w14:textId="77777777" w:rsidTr="00521BCD">
        <w:trPr>
          <w:trHeight w:val="333"/>
        </w:trPr>
        <w:tc>
          <w:tcPr>
            <w:tcW w:w="704" w:type="dxa"/>
            <w:vAlign w:val="center"/>
          </w:tcPr>
          <w:p w14:paraId="0B0D4DFB" w14:textId="77777777" w:rsidR="003173EE" w:rsidRPr="002F01B0" w:rsidRDefault="003173EE" w:rsidP="00521BCD">
            <w:pPr>
              <w:spacing w:after="0" w:line="240" w:lineRule="auto"/>
              <w:jc w:val="center"/>
            </w:pPr>
            <w:r w:rsidRPr="002F01B0">
              <w:t>VIII</w:t>
            </w:r>
          </w:p>
        </w:tc>
        <w:tc>
          <w:tcPr>
            <w:tcW w:w="4111" w:type="dxa"/>
            <w:tcMar>
              <w:top w:w="0" w:type="dxa"/>
              <w:left w:w="108" w:type="dxa"/>
              <w:bottom w:w="0" w:type="dxa"/>
              <w:right w:w="108" w:type="dxa"/>
            </w:tcMar>
            <w:vAlign w:val="center"/>
            <w:hideMark/>
          </w:tcPr>
          <w:p w14:paraId="187558CC" w14:textId="77777777" w:rsidR="003173EE" w:rsidRPr="002F01B0" w:rsidRDefault="003173EE" w:rsidP="00521BCD">
            <w:pPr>
              <w:spacing w:after="0" w:line="240" w:lineRule="auto"/>
              <w:rPr>
                <w:rFonts w:eastAsia="Cambria"/>
              </w:rPr>
            </w:pPr>
            <w:r w:rsidRPr="002F01B0">
              <w:t>Instrumento de Seguimiento del Desempeño</w:t>
            </w:r>
          </w:p>
        </w:tc>
        <w:tc>
          <w:tcPr>
            <w:tcW w:w="1559" w:type="dxa"/>
            <w:tcMar>
              <w:top w:w="0" w:type="dxa"/>
              <w:left w:w="108" w:type="dxa"/>
              <w:bottom w:w="0" w:type="dxa"/>
              <w:right w:w="108" w:type="dxa"/>
            </w:tcMar>
            <w:vAlign w:val="center"/>
          </w:tcPr>
          <w:p w14:paraId="68DC4FF1" w14:textId="77777777" w:rsidR="003173EE" w:rsidRPr="002F01B0" w:rsidRDefault="003173EE" w:rsidP="00521BCD">
            <w:pPr>
              <w:spacing w:after="0" w:line="240" w:lineRule="auto"/>
              <w:jc w:val="center"/>
              <w:rPr>
                <w:rFonts w:eastAsia="Cambria"/>
              </w:rPr>
            </w:pPr>
            <w:r w:rsidRPr="002F01B0">
              <w:rPr>
                <w:rFonts w:eastAsia="Cambria"/>
              </w:rPr>
              <w:t>4</w:t>
            </w:r>
          </w:p>
        </w:tc>
        <w:tc>
          <w:tcPr>
            <w:tcW w:w="1559" w:type="dxa"/>
            <w:vAlign w:val="center"/>
          </w:tcPr>
          <w:p w14:paraId="66F3B57A" w14:textId="77777777" w:rsidR="003173EE" w:rsidRPr="002F01B0" w:rsidRDefault="003173EE" w:rsidP="00521BCD">
            <w:pPr>
              <w:spacing w:after="0" w:line="240" w:lineRule="auto"/>
              <w:jc w:val="center"/>
              <w:rPr>
                <w:rFonts w:eastAsia="Cambria"/>
              </w:rPr>
            </w:pPr>
            <w:r>
              <w:rPr>
                <w:rFonts w:eastAsia="Cambria"/>
              </w:rPr>
              <w:t>13</w:t>
            </w:r>
          </w:p>
        </w:tc>
        <w:tc>
          <w:tcPr>
            <w:tcW w:w="1985" w:type="dxa"/>
            <w:shd w:val="clear" w:color="auto" w:fill="F2F2F2" w:themeFill="background1" w:themeFillShade="F2"/>
            <w:vAlign w:val="center"/>
          </w:tcPr>
          <w:p w14:paraId="2E85FCDC" w14:textId="77777777" w:rsidR="003173EE" w:rsidRPr="002F01B0" w:rsidRDefault="003173EE" w:rsidP="00521BCD">
            <w:pPr>
              <w:spacing w:after="0" w:line="240" w:lineRule="auto"/>
              <w:jc w:val="center"/>
              <w:rPr>
                <w:b/>
                <w:bCs/>
              </w:rPr>
            </w:pPr>
            <w:r>
              <w:rPr>
                <w:b/>
                <w:bCs/>
              </w:rPr>
              <w:t>3.25</w:t>
            </w:r>
          </w:p>
        </w:tc>
      </w:tr>
      <w:tr w:rsidR="003173EE" w:rsidRPr="002F01B0" w14:paraId="33862765" w14:textId="77777777" w:rsidTr="00521BCD">
        <w:trPr>
          <w:trHeight w:val="194"/>
        </w:trPr>
        <w:tc>
          <w:tcPr>
            <w:tcW w:w="704" w:type="dxa"/>
            <w:shd w:val="clear" w:color="auto" w:fill="C4BC96" w:themeFill="background2" w:themeFillShade="BF"/>
            <w:vAlign w:val="center"/>
          </w:tcPr>
          <w:p w14:paraId="3E980D90" w14:textId="77777777" w:rsidR="003173EE" w:rsidRPr="002F01B0" w:rsidRDefault="003173EE" w:rsidP="00521BCD">
            <w:pPr>
              <w:spacing w:after="0" w:line="240" w:lineRule="auto"/>
              <w:rPr>
                <w:b/>
                <w:bCs/>
              </w:rPr>
            </w:pPr>
          </w:p>
        </w:tc>
        <w:tc>
          <w:tcPr>
            <w:tcW w:w="4111" w:type="dxa"/>
            <w:shd w:val="clear" w:color="auto" w:fill="C4BC96" w:themeFill="background2" w:themeFillShade="BF"/>
            <w:tcMar>
              <w:top w:w="0" w:type="dxa"/>
              <w:left w:w="108" w:type="dxa"/>
              <w:bottom w:w="0" w:type="dxa"/>
              <w:right w:w="108" w:type="dxa"/>
            </w:tcMar>
            <w:vAlign w:val="center"/>
            <w:hideMark/>
          </w:tcPr>
          <w:p w14:paraId="6A4D28F3" w14:textId="77777777" w:rsidR="003173EE" w:rsidRPr="002F01B0" w:rsidRDefault="003173EE" w:rsidP="00521BCD">
            <w:pPr>
              <w:spacing w:after="0" w:line="240" w:lineRule="auto"/>
              <w:jc w:val="center"/>
              <w:rPr>
                <w:rFonts w:eastAsia="Cambria"/>
                <w:b/>
                <w:bCs/>
                <w:color w:val="FFFFFF" w:themeColor="background1"/>
              </w:rPr>
            </w:pPr>
            <w:r w:rsidRPr="002F01B0">
              <w:rPr>
                <w:b/>
                <w:bCs/>
                <w:color w:val="FFFFFF" w:themeColor="background1"/>
              </w:rPr>
              <w:t>TOTAL</w:t>
            </w:r>
          </w:p>
        </w:tc>
        <w:tc>
          <w:tcPr>
            <w:tcW w:w="1559" w:type="dxa"/>
            <w:shd w:val="clear" w:color="auto" w:fill="C4BC96" w:themeFill="background2" w:themeFillShade="BF"/>
            <w:tcMar>
              <w:top w:w="0" w:type="dxa"/>
              <w:left w:w="108" w:type="dxa"/>
              <w:bottom w:w="0" w:type="dxa"/>
              <w:right w:w="108" w:type="dxa"/>
            </w:tcMar>
            <w:vAlign w:val="center"/>
            <w:hideMark/>
          </w:tcPr>
          <w:p w14:paraId="2D28D1BD" w14:textId="77777777" w:rsidR="003173EE" w:rsidRPr="002F01B0" w:rsidRDefault="003173EE" w:rsidP="00521BCD">
            <w:pPr>
              <w:spacing w:after="0" w:line="240" w:lineRule="auto"/>
              <w:jc w:val="center"/>
              <w:rPr>
                <w:rFonts w:eastAsia="Cambria"/>
                <w:b/>
                <w:bCs/>
                <w:color w:val="FFFFFF" w:themeColor="background1"/>
              </w:rPr>
            </w:pPr>
            <w:r w:rsidRPr="002F01B0">
              <w:rPr>
                <w:rFonts w:eastAsia="Cambria"/>
                <w:b/>
                <w:bCs/>
                <w:color w:val="FFFFFF" w:themeColor="background1"/>
              </w:rPr>
              <w:t>2</w:t>
            </w:r>
            <w:r>
              <w:rPr>
                <w:rFonts w:eastAsia="Cambria"/>
                <w:b/>
                <w:bCs/>
                <w:color w:val="FFFFFF" w:themeColor="background1"/>
              </w:rPr>
              <w:t>5</w:t>
            </w:r>
          </w:p>
        </w:tc>
        <w:tc>
          <w:tcPr>
            <w:tcW w:w="1559" w:type="dxa"/>
            <w:shd w:val="clear" w:color="auto" w:fill="C4BC96" w:themeFill="background2" w:themeFillShade="BF"/>
            <w:vAlign w:val="center"/>
          </w:tcPr>
          <w:p w14:paraId="120302E0" w14:textId="77777777" w:rsidR="003173EE" w:rsidRPr="002F01B0" w:rsidRDefault="003173EE" w:rsidP="00521BCD">
            <w:pPr>
              <w:spacing w:after="0" w:line="240" w:lineRule="auto"/>
              <w:jc w:val="center"/>
              <w:rPr>
                <w:rFonts w:eastAsia="Cambria"/>
                <w:b/>
                <w:bCs/>
                <w:color w:val="FFFFFF" w:themeColor="background1"/>
              </w:rPr>
            </w:pPr>
            <w:r>
              <w:rPr>
                <w:rFonts w:eastAsia="Cambria"/>
                <w:b/>
                <w:bCs/>
                <w:color w:val="FFFFFF" w:themeColor="background1"/>
              </w:rPr>
              <w:t>76</w:t>
            </w:r>
          </w:p>
        </w:tc>
        <w:tc>
          <w:tcPr>
            <w:tcW w:w="1985" w:type="dxa"/>
            <w:shd w:val="clear" w:color="auto" w:fill="948A54" w:themeFill="background2" w:themeFillShade="80"/>
            <w:vAlign w:val="center"/>
          </w:tcPr>
          <w:p w14:paraId="1891FC3B" w14:textId="77777777" w:rsidR="003173EE" w:rsidRPr="002F01B0" w:rsidRDefault="003173EE" w:rsidP="00521BCD">
            <w:pPr>
              <w:spacing w:after="0" w:line="240" w:lineRule="auto"/>
              <w:jc w:val="center"/>
              <w:rPr>
                <w:b/>
                <w:bCs/>
                <w:color w:val="FFFFFF" w:themeColor="background1"/>
              </w:rPr>
            </w:pPr>
            <w:r>
              <w:rPr>
                <w:b/>
                <w:bCs/>
                <w:color w:val="FFFFFF" w:themeColor="background1"/>
              </w:rPr>
              <w:t>3.04</w:t>
            </w:r>
          </w:p>
        </w:tc>
      </w:tr>
    </w:tbl>
    <w:p w14:paraId="3CA21DDD" w14:textId="77777777" w:rsidR="003173EE" w:rsidRPr="008F1579" w:rsidRDefault="003173EE" w:rsidP="003173EE">
      <w:pPr>
        <w:spacing w:line="200" w:lineRule="exact"/>
        <w:jc w:val="center"/>
        <w:rPr>
          <w:i/>
          <w:iCs/>
        </w:rPr>
      </w:pPr>
      <w:r w:rsidRPr="002D613A">
        <w:rPr>
          <w:i/>
          <w:iCs/>
        </w:rPr>
        <w:t>Fuente: elaboración propia con base a lo establecido en los TdR.</w:t>
      </w:r>
    </w:p>
    <w:p w14:paraId="6A5476A4" w14:textId="2F93B2A6" w:rsidR="00D246D1" w:rsidRDefault="00030D73" w:rsidP="00030D73">
      <w:pPr>
        <w:jc w:val="center"/>
        <w:rPr>
          <w:rFonts w:ascii="Cambria" w:eastAsia="Cambria" w:hAnsi="Cambria" w:cs="Cambria"/>
          <w:b/>
          <w:color w:val="000000"/>
        </w:rPr>
      </w:pPr>
      <w:r>
        <w:rPr>
          <w:noProof/>
        </w:rPr>
        <w:drawing>
          <wp:inline distT="0" distB="0" distL="0" distR="0" wp14:anchorId="5DA1747A" wp14:editId="67C4E4BD">
            <wp:extent cx="6232634" cy="2175510"/>
            <wp:effectExtent l="0" t="0" r="0" b="0"/>
            <wp:docPr id="3" name="Imagen 3" descr="Gráfico, Gráfico radi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radial&#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0273" cy="2181667"/>
                    </a:xfrm>
                    <a:prstGeom prst="rect">
                      <a:avLst/>
                    </a:prstGeom>
                    <a:noFill/>
                  </pic:spPr>
                </pic:pic>
              </a:graphicData>
            </a:graphic>
          </wp:inline>
        </w:drawing>
      </w:r>
    </w:p>
    <w:p w14:paraId="03386691" w14:textId="1053F85E" w:rsidR="004F7A3E" w:rsidRDefault="00CC51B6">
      <w:pPr>
        <w:pBdr>
          <w:top w:val="nil"/>
          <w:left w:val="nil"/>
          <w:bottom w:val="nil"/>
          <w:right w:val="nil"/>
          <w:between w:val="nil"/>
        </w:pBdr>
        <w:spacing w:after="120" w:line="240" w:lineRule="auto"/>
        <w:jc w:val="both"/>
        <w:rPr>
          <w:rFonts w:ascii="Cambria" w:eastAsia="Cambria" w:hAnsi="Cambria" w:cs="Cambria"/>
          <w:color w:val="000000"/>
        </w:rPr>
      </w:pPr>
      <w:r>
        <w:rPr>
          <w:rFonts w:ascii="Cambria" w:eastAsia="Cambria" w:hAnsi="Cambria" w:cs="Cambria"/>
          <w:b/>
          <w:color w:val="000000"/>
        </w:rPr>
        <w:lastRenderedPageBreak/>
        <w:t xml:space="preserve">Principales recomendaciones de la evaluación </w:t>
      </w:r>
      <w:r>
        <w:rPr>
          <w:rFonts w:ascii="Cambria" w:eastAsia="Cambria" w:hAnsi="Cambria" w:cs="Cambria"/>
          <w:i/>
          <w:color w:val="000000"/>
        </w:rPr>
        <w:t>(</w:t>
      </w:r>
      <w:r>
        <w:rPr>
          <w:rFonts w:ascii="Cambria" w:eastAsia="Cambria" w:hAnsi="Cambria" w:cs="Cambria"/>
          <w:i/>
          <w:color w:val="000000"/>
          <w:u w:val="single"/>
          <w:shd w:val="clear" w:color="auto" w:fill="E7E6E6"/>
        </w:rPr>
        <w:t>Extensión máxima: 1000 caracteres)</w:t>
      </w:r>
    </w:p>
    <w:p w14:paraId="636B2171" w14:textId="05D7B972" w:rsidR="00D246D1" w:rsidRPr="00130890" w:rsidRDefault="00D246D1">
      <w:pPr>
        <w:pBdr>
          <w:top w:val="nil"/>
          <w:left w:val="nil"/>
          <w:bottom w:val="nil"/>
          <w:right w:val="nil"/>
          <w:between w:val="nil"/>
        </w:pBdr>
        <w:spacing w:after="120" w:line="240" w:lineRule="auto"/>
        <w:jc w:val="both"/>
        <w:rPr>
          <w:rFonts w:asciiTheme="minorHAnsi" w:hAnsiTheme="minorHAnsi"/>
        </w:rPr>
      </w:pPr>
      <w:r w:rsidRPr="00130890">
        <w:rPr>
          <w:rFonts w:asciiTheme="minorHAnsi" w:hAnsiTheme="minorHAnsi"/>
        </w:rPr>
        <w:t>Incorporar y fortalecer en el diagnóstico</w:t>
      </w:r>
      <w:r w:rsidR="00130890">
        <w:rPr>
          <w:rFonts w:asciiTheme="minorHAnsi" w:hAnsiTheme="minorHAnsi"/>
        </w:rPr>
        <w:t xml:space="preserve">: </w:t>
      </w:r>
      <w:r w:rsidR="005B1BAB">
        <w:rPr>
          <w:rFonts w:asciiTheme="minorHAnsi" w:hAnsiTheme="minorHAnsi"/>
        </w:rPr>
        <w:t>e</w:t>
      </w:r>
      <w:r w:rsidR="00130890">
        <w:rPr>
          <w:rFonts w:asciiTheme="minorHAnsi" w:hAnsiTheme="minorHAnsi"/>
        </w:rPr>
        <w:t>n lo  referente a</w:t>
      </w:r>
      <w:r w:rsidRPr="00130890">
        <w:rPr>
          <w:rFonts w:asciiTheme="minorHAnsi" w:hAnsiTheme="minorHAnsi"/>
        </w:rPr>
        <w:t>l análisis sobre las complementariedades del Pp</w:t>
      </w:r>
      <w:r w:rsidR="00130890">
        <w:rPr>
          <w:rFonts w:asciiTheme="minorHAnsi" w:hAnsiTheme="minorHAnsi"/>
        </w:rPr>
        <w:t>, al</w:t>
      </w:r>
      <w:r w:rsidRPr="00130890">
        <w:rPr>
          <w:rFonts w:asciiTheme="minorHAnsi" w:hAnsiTheme="minorHAnsi"/>
        </w:rPr>
        <w:t xml:space="preserve"> estado actual del problema señalando los niveles de cobertura y las brechas observadas, </w:t>
      </w:r>
      <w:r w:rsidR="00130890">
        <w:rPr>
          <w:rFonts w:asciiTheme="minorHAnsi" w:hAnsiTheme="minorHAnsi"/>
        </w:rPr>
        <w:t xml:space="preserve">además </w:t>
      </w:r>
      <w:r w:rsidRPr="00130890">
        <w:rPr>
          <w:rFonts w:asciiTheme="minorHAnsi" w:hAnsiTheme="minorHAnsi"/>
        </w:rPr>
        <w:t xml:space="preserve">establecer los criterios para la selección de ciudades en donde se instalarán las estaciones </w:t>
      </w:r>
      <w:r w:rsidR="00130890" w:rsidRPr="00130890">
        <w:rPr>
          <w:rFonts w:asciiTheme="minorHAnsi" w:hAnsiTheme="minorHAnsi"/>
        </w:rPr>
        <w:t>retransmisoras</w:t>
      </w:r>
      <w:r w:rsidR="00130890">
        <w:rPr>
          <w:rFonts w:asciiTheme="minorHAnsi" w:hAnsiTheme="minorHAnsi"/>
        </w:rPr>
        <w:t xml:space="preserve">; y en la </w:t>
      </w:r>
      <w:r w:rsidRPr="00130890">
        <w:rPr>
          <w:rFonts w:asciiTheme="minorHAnsi" w:hAnsiTheme="minorHAnsi"/>
        </w:rPr>
        <w:t>sección de Cobertura</w:t>
      </w:r>
      <w:r w:rsidR="00130890">
        <w:rPr>
          <w:rFonts w:asciiTheme="minorHAnsi" w:hAnsiTheme="minorHAnsi"/>
        </w:rPr>
        <w:t>; así mismo sugiere c</w:t>
      </w:r>
      <w:r w:rsidRPr="00130890">
        <w:rPr>
          <w:rFonts w:asciiTheme="minorHAnsi" w:hAnsiTheme="minorHAnsi"/>
        </w:rPr>
        <w:t>ambiar</w:t>
      </w:r>
      <w:r w:rsidR="00130890">
        <w:rPr>
          <w:rFonts w:asciiTheme="minorHAnsi" w:hAnsiTheme="minorHAnsi"/>
        </w:rPr>
        <w:t xml:space="preserve"> la </w:t>
      </w:r>
      <w:r w:rsidRPr="00130890">
        <w:rPr>
          <w:rFonts w:asciiTheme="minorHAnsi" w:hAnsiTheme="minorHAnsi"/>
        </w:rPr>
        <w:t xml:space="preserve"> definición del problema público</w:t>
      </w:r>
      <w:r w:rsidR="00130890">
        <w:rPr>
          <w:rFonts w:asciiTheme="minorHAnsi" w:hAnsiTheme="minorHAnsi"/>
        </w:rPr>
        <w:t xml:space="preserve"> a</w:t>
      </w:r>
      <w:r w:rsidRPr="00130890">
        <w:rPr>
          <w:rFonts w:asciiTheme="minorHAnsi" w:hAnsiTheme="minorHAnsi"/>
        </w:rPr>
        <w:t xml:space="preserve">: </w:t>
      </w:r>
      <w:r w:rsidRPr="00130890">
        <w:rPr>
          <w:rFonts w:asciiTheme="minorHAnsi" w:hAnsiTheme="minorHAnsi"/>
          <w:b/>
          <w:bCs/>
        </w:rPr>
        <w:t>“Los habitantes de cada una de las entidades federativas del país tienen un acceso limitado a materiales y contenidos audiovisuales que promuevan el acceso a los derechos humanos, el interés superior de la niñez, la igualdad y la no discriminación por insuficiencia de señales radiodifundidas abiertas y gratuitas”.</w:t>
      </w:r>
      <w:r w:rsidRPr="00130890">
        <w:rPr>
          <w:rFonts w:asciiTheme="minorHAnsi" w:hAnsiTheme="minorHAnsi"/>
        </w:rPr>
        <w:t xml:space="preserve"> Seguimiento anual, a través del indicador de la MIR, a la Encuesta Nacional de Consumo de Contenidos Audiovisuales para identificar efecto de la implementación del Componente del Pp en el posicionamiento del Canal Catorce. Documentar procedimientos en donde se especifiquen características de la población objetivo, plazos para llevarlo a cabo, así como requisitos y formatos para su implementación. Complementar el sitio </w:t>
      </w:r>
      <w:ins w:id="2" w:author="Carmen Jared Hernández Pérez" w:date="2022-06-14T18:46:00Z">
        <w:r w:rsidR="005B1BAB">
          <w:rPr>
            <w:rFonts w:asciiTheme="minorHAnsi" w:hAnsiTheme="minorHAnsi"/>
          </w:rPr>
          <w:t xml:space="preserve">de </w:t>
        </w:r>
      </w:ins>
      <w:r w:rsidRPr="00130890">
        <w:rPr>
          <w:rFonts w:asciiTheme="minorHAnsi" w:hAnsiTheme="minorHAnsi"/>
        </w:rPr>
        <w:t xml:space="preserve">transparencia del SPR con información del Pp, donde se identifiquen las evaluaciones, estudios y encuestas financiadas con recursos públicos. Realizar periódicamente las estimaciones de gasto unitario y darles seguimiento en el tiempo. Modificar </w:t>
      </w:r>
      <w:r w:rsidR="00130890">
        <w:rPr>
          <w:rFonts w:asciiTheme="minorHAnsi" w:hAnsiTheme="minorHAnsi"/>
        </w:rPr>
        <w:t xml:space="preserve">el </w:t>
      </w:r>
      <w:r w:rsidRPr="00130890">
        <w:rPr>
          <w:rFonts w:asciiTheme="minorHAnsi" w:hAnsiTheme="minorHAnsi"/>
        </w:rPr>
        <w:t>objetivo a nivel Fin</w:t>
      </w:r>
      <w:r w:rsidR="00130890">
        <w:rPr>
          <w:rFonts w:asciiTheme="minorHAnsi" w:hAnsiTheme="minorHAnsi"/>
        </w:rPr>
        <w:t>.</w:t>
      </w:r>
    </w:p>
    <w:p w14:paraId="55B88A46" w14:textId="6B5628E1" w:rsidR="004F7A3E" w:rsidRDefault="00CC51B6">
      <w:pPr>
        <w:pBdr>
          <w:top w:val="nil"/>
          <w:left w:val="nil"/>
          <w:bottom w:val="nil"/>
          <w:right w:val="nil"/>
          <w:between w:val="nil"/>
        </w:pBdr>
        <w:spacing w:after="120" w:line="240" w:lineRule="auto"/>
        <w:jc w:val="both"/>
        <w:rPr>
          <w:rFonts w:ascii="Cambria" w:eastAsia="Cambria" w:hAnsi="Cambria" w:cs="Cambria"/>
          <w:b/>
          <w:color w:val="000000"/>
        </w:rPr>
      </w:pPr>
      <w:r>
        <w:rPr>
          <w:rFonts w:ascii="Cambria" w:eastAsia="Cambria" w:hAnsi="Cambria" w:cs="Cambria"/>
          <w:b/>
          <w:color w:val="000000"/>
        </w:rPr>
        <w:t xml:space="preserve">Recomendaciones para el proceso de programación y presupuestación </w:t>
      </w:r>
    </w:p>
    <w:p w14:paraId="036C6BAD" w14:textId="5B22D713" w:rsidR="004F7A3E" w:rsidRDefault="001F3DBC">
      <w:pPr>
        <w:pBdr>
          <w:top w:val="nil"/>
          <w:left w:val="nil"/>
          <w:bottom w:val="nil"/>
          <w:right w:val="nil"/>
          <w:between w:val="nil"/>
        </w:pBdr>
        <w:spacing w:after="120" w:line="240" w:lineRule="auto"/>
        <w:jc w:val="both"/>
        <w:rPr>
          <w:rFonts w:ascii="Cambria" w:eastAsia="Cambria" w:hAnsi="Cambria" w:cs="Cambria"/>
          <w:b/>
          <w:color w:val="000000"/>
        </w:rPr>
      </w:pPr>
      <w:r>
        <w:rPr>
          <w:rFonts w:ascii="Cambria" w:eastAsia="Cambria" w:hAnsi="Cambria" w:cs="Cambria"/>
          <w:b/>
          <w:color w:val="000000"/>
        </w:rPr>
        <w:t xml:space="preserve">No hay recomendaciones en este sentido. </w:t>
      </w:r>
    </w:p>
    <w:p w14:paraId="716B6C24" w14:textId="5C9CD7AE" w:rsidR="004F7A3E" w:rsidRDefault="00CC51B6">
      <w:pPr>
        <w:pBdr>
          <w:top w:val="nil"/>
          <w:left w:val="nil"/>
          <w:bottom w:val="nil"/>
          <w:right w:val="nil"/>
          <w:between w:val="nil"/>
        </w:pBdr>
        <w:shd w:val="clear" w:color="auto" w:fill="D9D9D9"/>
        <w:spacing w:after="120" w:line="240" w:lineRule="auto"/>
        <w:jc w:val="both"/>
        <w:rPr>
          <w:rFonts w:ascii="Cambria" w:eastAsia="Cambria" w:hAnsi="Cambria" w:cs="Cambria"/>
          <w:b/>
          <w:i/>
          <w:color w:val="000000"/>
          <w:sz w:val="20"/>
          <w:szCs w:val="20"/>
        </w:rPr>
      </w:pPr>
      <w:r>
        <w:rPr>
          <w:rFonts w:ascii="Cambria" w:eastAsia="Cambria" w:hAnsi="Cambria" w:cs="Cambria"/>
          <w:b/>
          <w:i/>
          <w:color w:val="000000"/>
        </w:rPr>
        <w:t>Notas:</w:t>
      </w:r>
    </w:p>
    <w:p w14:paraId="412085EF" w14:textId="1B585328" w:rsidR="004F7A3E" w:rsidRDefault="00CC51B6">
      <w:pPr>
        <w:numPr>
          <w:ilvl w:val="0"/>
          <w:numId w:val="7"/>
        </w:numPr>
        <w:pBdr>
          <w:top w:val="nil"/>
          <w:left w:val="nil"/>
          <w:bottom w:val="nil"/>
          <w:right w:val="nil"/>
          <w:between w:val="nil"/>
        </w:pBdr>
        <w:shd w:val="clear" w:color="auto" w:fill="D9D9D9"/>
        <w:spacing w:after="120" w:line="240" w:lineRule="auto"/>
        <w:ind w:left="426" w:hanging="425"/>
        <w:jc w:val="both"/>
        <w:rPr>
          <w:i/>
          <w:color w:val="000000"/>
          <w:sz w:val="20"/>
          <w:szCs w:val="20"/>
        </w:rPr>
      </w:pPr>
      <w:r>
        <w:rPr>
          <w:rFonts w:ascii="Cambria" w:eastAsia="Cambria" w:hAnsi="Cambria" w:cs="Cambria"/>
          <w:i/>
          <w:color w:val="000000"/>
          <w:sz w:val="20"/>
          <w:szCs w:val="20"/>
        </w:rPr>
        <w:t>El FARE deberá ser enviado a la UED y al Consejo</w:t>
      </w:r>
      <w:r w:rsidR="008D5A88">
        <w:rPr>
          <w:rFonts w:ascii="Cambria" w:eastAsia="Cambria" w:hAnsi="Cambria" w:cs="Cambria"/>
          <w:i/>
          <w:color w:val="000000"/>
          <w:sz w:val="20"/>
          <w:szCs w:val="20"/>
        </w:rPr>
        <w:t>,</w:t>
      </w:r>
      <w:r>
        <w:rPr>
          <w:rFonts w:ascii="Cambria" w:eastAsia="Cambria" w:hAnsi="Cambria" w:cs="Cambria"/>
          <w:i/>
          <w:color w:val="000000"/>
          <w:sz w:val="20"/>
          <w:szCs w:val="20"/>
        </w:rPr>
        <w:t xml:space="preserve"> de conformidad con lo establecido en los numerales </w:t>
      </w:r>
      <w:r w:rsidRPr="00E92097">
        <w:rPr>
          <w:rFonts w:ascii="Cambria" w:eastAsia="Cambria" w:hAnsi="Cambria" w:cs="Cambria"/>
          <w:i/>
          <w:color w:val="000000"/>
          <w:sz w:val="20"/>
          <w:szCs w:val="20"/>
        </w:rPr>
        <w:t>3</w:t>
      </w:r>
      <w:r w:rsidR="0050560F">
        <w:rPr>
          <w:rFonts w:ascii="Cambria" w:eastAsia="Cambria" w:hAnsi="Cambria" w:cs="Cambria"/>
          <w:i/>
          <w:color w:val="000000"/>
          <w:sz w:val="20"/>
          <w:szCs w:val="20"/>
        </w:rPr>
        <w:t>4</w:t>
      </w:r>
      <w:r w:rsidRPr="00E92097">
        <w:rPr>
          <w:rFonts w:ascii="Cambria" w:eastAsia="Cambria" w:hAnsi="Cambria" w:cs="Cambria"/>
          <w:i/>
          <w:color w:val="000000"/>
          <w:sz w:val="20"/>
          <w:szCs w:val="20"/>
        </w:rPr>
        <w:t xml:space="preserve"> y 3</w:t>
      </w:r>
      <w:r w:rsidR="0050560F">
        <w:rPr>
          <w:rFonts w:ascii="Cambria" w:eastAsia="Cambria" w:hAnsi="Cambria" w:cs="Cambria"/>
          <w:i/>
          <w:color w:val="000000"/>
          <w:sz w:val="20"/>
          <w:szCs w:val="20"/>
        </w:rPr>
        <w:t>5</w:t>
      </w:r>
      <w:r>
        <w:rPr>
          <w:rFonts w:ascii="Cambria" w:eastAsia="Cambria" w:hAnsi="Cambria" w:cs="Cambria"/>
          <w:i/>
          <w:color w:val="000000"/>
          <w:sz w:val="20"/>
          <w:szCs w:val="20"/>
        </w:rPr>
        <w:t xml:space="preserve"> de este PAE, junto con el informe final de la evaluación.</w:t>
      </w:r>
    </w:p>
    <w:p w14:paraId="17BEE82F" w14:textId="77777777" w:rsidR="004F7A3E" w:rsidRDefault="00CC51B6">
      <w:pPr>
        <w:numPr>
          <w:ilvl w:val="0"/>
          <w:numId w:val="7"/>
        </w:numPr>
        <w:pBdr>
          <w:top w:val="nil"/>
          <w:left w:val="nil"/>
          <w:bottom w:val="nil"/>
          <w:right w:val="nil"/>
          <w:between w:val="nil"/>
        </w:pBdr>
        <w:shd w:val="clear" w:color="auto" w:fill="D9D9D9"/>
        <w:spacing w:after="120" w:line="240" w:lineRule="auto"/>
        <w:ind w:left="426" w:hanging="425"/>
        <w:jc w:val="both"/>
        <w:rPr>
          <w:i/>
          <w:color w:val="000000"/>
          <w:sz w:val="20"/>
          <w:szCs w:val="20"/>
        </w:rPr>
      </w:pPr>
      <w:r>
        <w:rPr>
          <w:rFonts w:ascii="Cambria" w:eastAsia="Cambria" w:hAnsi="Cambria" w:cs="Cambria"/>
          <w:i/>
          <w:color w:val="000000"/>
          <w:sz w:val="20"/>
          <w:szCs w:val="20"/>
        </w:rPr>
        <w:t xml:space="preserve">El FARE contiene la información señalada en el numeral Vigésimo Octavo de los Lineamientos Generales para la Evaluación de los Programas Federales de la APF, con excepción de los incisos V, VI y VII. </w:t>
      </w:r>
    </w:p>
    <w:p w14:paraId="11DE1C0F" w14:textId="77777777" w:rsidR="004F7A3E" w:rsidRDefault="00CC51B6">
      <w:pPr>
        <w:numPr>
          <w:ilvl w:val="0"/>
          <w:numId w:val="7"/>
        </w:numPr>
        <w:pBdr>
          <w:top w:val="nil"/>
          <w:left w:val="nil"/>
          <w:bottom w:val="nil"/>
          <w:right w:val="nil"/>
          <w:between w:val="nil"/>
        </w:pBdr>
        <w:shd w:val="clear" w:color="auto" w:fill="D9D9D9"/>
        <w:spacing w:after="120" w:line="240" w:lineRule="auto"/>
        <w:ind w:left="426" w:hanging="425"/>
        <w:jc w:val="both"/>
        <w:rPr>
          <w:i/>
          <w:color w:val="000000"/>
          <w:sz w:val="20"/>
          <w:szCs w:val="20"/>
        </w:rPr>
      </w:pPr>
      <w:r>
        <w:rPr>
          <w:rFonts w:ascii="Cambria" w:eastAsia="Cambria" w:hAnsi="Cambria" w:cs="Cambria"/>
          <w:i/>
          <w:color w:val="000000"/>
          <w:sz w:val="20"/>
          <w:szCs w:val="20"/>
        </w:rPr>
        <w:t xml:space="preserve"> El FARE constituye el principal insumo para integrar el informe trimestral al que hace referencia el artículo 107, fracción I, de la Ley Federal de Presupuesto y Responsabilidad Hacendaria (LFPRH).  </w:t>
      </w:r>
    </w:p>
    <w:p w14:paraId="10E71BC8" w14:textId="77777777" w:rsidR="004F7A3E" w:rsidRDefault="00CC51B6">
      <w:pPr>
        <w:numPr>
          <w:ilvl w:val="0"/>
          <w:numId w:val="7"/>
        </w:numPr>
        <w:pBdr>
          <w:top w:val="nil"/>
          <w:left w:val="nil"/>
          <w:bottom w:val="nil"/>
          <w:right w:val="nil"/>
          <w:between w:val="nil"/>
        </w:pBdr>
        <w:shd w:val="clear" w:color="auto" w:fill="D9D9D9"/>
        <w:spacing w:after="120" w:line="240" w:lineRule="auto"/>
        <w:ind w:left="426" w:hanging="425"/>
        <w:jc w:val="both"/>
        <w:rPr>
          <w:i/>
          <w:color w:val="000000"/>
          <w:sz w:val="20"/>
          <w:szCs w:val="20"/>
        </w:rPr>
      </w:pPr>
      <w:r>
        <w:rPr>
          <w:rFonts w:ascii="Cambria" w:eastAsia="Cambria" w:hAnsi="Cambria" w:cs="Cambria"/>
          <w:i/>
          <w:color w:val="000000"/>
          <w:sz w:val="20"/>
          <w:szCs w:val="20"/>
        </w:rPr>
        <w:t>El FARE constituye uno de los principales insumos para la integración del repositorio de evaluaciones que señala el artículo 303 Bis del Reglamento de la LFPRH.</w:t>
      </w:r>
    </w:p>
    <w:p w14:paraId="0D218134" w14:textId="77777777" w:rsidR="004F7A3E" w:rsidRDefault="004F7A3E">
      <w:pPr>
        <w:spacing w:before="120" w:after="120" w:line="259" w:lineRule="auto"/>
        <w:rPr>
          <w:rFonts w:ascii="Montserrat" w:eastAsia="Montserrat" w:hAnsi="Montserrat" w:cs="Montserrat"/>
          <w:b/>
          <w:i/>
          <w:sz w:val="18"/>
          <w:szCs w:val="18"/>
        </w:rPr>
      </w:pPr>
    </w:p>
    <w:p w14:paraId="0F58A859" w14:textId="40807CC2" w:rsidR="004F7A3E" w:rsidRPr="00743839" w:rsidRDefault="004F7A3E" w:rsidP="00F85223">
      <w:pPr>
        <w:rPr>
          <w:i/>
        </w:rPr>
      </w:pPr>
    </w:p>
    <w:sectPr w:rsidR="004F7A3E" w:rsidRPr="00743839" w:rsidSect="00286669">
      <w:headerReference w:type="default" r:id="rId9"/>
      <w:footerReference w:type="default" r:id="rId10"/>
      <w:pgSz w:w="12240" w:h="15840"/>
      <w:pgMar w:top="1985" w:right="1701" w:bottom="1135"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A3A7" w14:textId="77777777" w:rsidR="008F4020" w:rsidRDefault="008F4020">
      <w:pPr>
        <w:spacing w:after="0" w:line="240" w:lineRule="auto"/>
      </w:pPr>
      <w:r>
        <w:separator/>
      </w:r>
    </w:p>
  </w:endnote>
  <w:endnote w:type="continuationSeparator" w:id="0">
    <w:p w14:paraId="727569C3" w14:textId="77777777" w:rsidR="008F4020" w:rsidRDefault="008F4020">
      <w:pPr>
        <w:spacing w:after="0" w:line="240" w:lineRule="auto"/>
      </w:pPr>
      <w:r>
        <w:continuationSeparator/>
      </w:r>
    </w:p>
  </w:endnote>
  <w:endnote w:type="continuationNotice" w:id="1">
    <w:p w14:paraId="21534089" w14:textId="77777777" w:rsidR="008F4020" w:rsidRDefault="008F40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891F" w14:textId="2C8D2664" w:rsidR="004C1EF4" w:rsidRDefault="004C1EF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0560F">
      <w:rPr>
        <w:noProof/>
        <w:color w:val="000000"/>
      </w:rPr>
      <w:t>1</w:t>
    </w:r>
    <w:r>
      <w:rPr>
        <w:color w:val="000000"/>
      </w:rPr>
      <w:fldChar w:fldCharType="end"/>
    </w:r>
  </w:p>
  <w:p w14:paraId="1A2631E5" w14:textId="77777777" w:rsidR="004C1EF4" w:rsidRDefault="004C1EF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4C60" w14:textId="77777777" w:rsidR="008F4020" w:rsidRDefault="008F4020">
      <w:pPr>
        <w:spacing w:after="0" w:line="240" w:lineRule="auto"/>
      </w:pPr>
      <w:r>
        <w:separator/>
      </w:r>
    </w:p>
  </w:footnote>
  <w:footnote w:type="continuationSeparator" w:id="0">
    <w:p w14:paraId="132D0B1B" w14:textId="77777777" w:rsidR="008F4020" w:rsidRDefault="008F4020">
      <w:pPr>
        <w:spacing w:after="0" w:line="240" w:lineRule="auto"/>
      </w:pPr>
      <w:r>
        <w:continuationSeparator/>
      </w:r>
    </w:p>
  </w:footnote>
  <w:footnote w:type="continuationNotice" w:id="1">
    <w:p w14:paraId="7342AE53" w14:textId="77777777" w:rsidR="008F4020" w:rsidRDefault="008F40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2935" w14:textId="0C4B1B52" w:rsidR="004C1EF4" w:rsidRDefault="004C1EF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576696CF" wp14:editId="5918231C">
          <wp:simplePos x="0" y="0"/>
          <wp:positionH relativeFrom="column">
            <wp:posOffset>4389092</wp:posOffset>
          </wp:positionH>
          <wp:positionV relativeFrom="paragraph">
            <wp:posOffset>4086</wp:posOffset>
          </wp:positionV>
          <wp:extent cx="1168400" cy="44450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68400" cy="444500"/>
                  </a:xfrm>
                  <a:prstGeom prst="rect">
                    <a:avLst/>
                  </a:prstGeom>
                  <a:ln/>
                </pic:spPr>
              </pic:pic>
            </a:graphicData>
          </a:graphic>
        </wp:anchor>
      </w:drawing>
    </w:r>
    <w:r w:rsidR="00A80E43">
      <w:rPr>
        <w:noProof/>
        <w:color w:val="000000"/>
      </w:rPr>
      <w:drawing>
        <wp:inline distT="0" distB="0" distL="0" distR="0" wp14:anchorId="49DB9FCD" wp14:editId="03E8928F">
          <wp:extent cx="2304415" cy="494030"/>
          <wp:effectExtent l="0" t="0" r="63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4415" cy="494030"/>
                  </a:xfrm>
                  <a:prstGeom prst="rect">
                    <a:avLst/>
                  </a:prstGeom>
                  <a:noFill/>
                </pic:spPr>
              </pic:pic>
            </a:graphicData>
          </a:graphic>
        </wp:inline>
      </w:drawing>
    </w:r>
  </w:p>
  <w:p w14:paraId="1D6B8576" w14:textId="77777777" w:rsidR="004C1EF4" w:rsidRDefault="004C1EF4">
    <w:pPr>
      <w:pBdr>
        <w:top w:val="nil"/>
        <w:left w:val="nil"/>
        <w:bottom w:val="nil"/>
        <w:right w:val="nil"/>
        <w:between w:val="nil"/>
      </w:pBdr>
      <w:tabs>
        <w:tab w:val="center" w:pos="4419"/>
        <w:tab w:val="right" w:pos="8838"/>
        <w:tab w:val="left" w:pos="1522"/>
      </w:tabs>
      <w:spacing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F67"/>
    <w:multiLevelType w:val="multilevel"/>
    <w:tmpl w:val="6D4206DE"/>
    <w:lvl w:ilvl="0">
      <w:start w:val="63"/>
      <w:numFmt w:val="decimal"/>
      <w:lvlText w:val="%1."/>
      <w:lvlJc w:val="left"/>
      <w:pPr>
        <w:ind w:left="291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375C6C"/>
    <w:multiLevelType w:val="multilevel"/>
    <w:tmpl w:val="C23E486A"/>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A575E4"/>
    <w:multiLevelType w:val="multilevel"/>
    <w:tmpl w:val="0270D9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0D5643B"/>
    <w:multiLevelType w:val="hybridMultilevel"/>
    <w:tmpl w:val="9A368E80"/>
    <w:lvl w:ilvl="0" w:tplc="5A528CC6">
      <w:start w:val="1"/>
      <w:numFmt w:val="decimal"/>
      <w:lvlText w:val="%1."/>
      <w:lvlJc w:val="left"/>
      <w:pPr>
        <w:ind w:left="360" w:hanging="360"/>
      </w:pPr>
      <w:rPr>
        <w:rFonts w:ascii="Cambria" w:hAnsi="Cambria" w:hint="default"/>
        <w:b w:val="0"/>
        <w:color w:val="000000" w:themeColor="text1"/>
        <w:sz w:val="22"/>
        <w:szCs w:val="22"/>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 w15:restartNumberingAfterBreak="0">
    <w:nsid w:val="13AA04E4"/>
    <w:multiLevelType w:val="hybridMultilevel"/>
    <w:tmpl w:val="9D6230D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15:restartNumberingAfterBreak="0">
    <w:nsid w:val="14AB1EDB"/>
    <w:multiLevelType w:val="multilevel"/>
    <w:tmpl w:val="FC92144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0B78AB"/>
    <w:multiLevelType w:val="hybridMultilevel"/>
    <w:tmpl w:val="F29879BE"/>
    <w:lvl w:ilvl="0" w:tplc="CEB0B4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974715"/>
    <w:multiLevelType w:val="hybridMultilevel"/>
    <w:tmpl w:val="698A416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A090478"/>
    <w:multiLevelType w:val="multilevel"/>
    <w:tmpl w:val="830CED2C"/>
    <w:lvl w:ilvl="0">
      <w:start w:val="1"/>
      <w:numFmt w:val="lowerLetter"/>
      <w:lvlText w:val="%1)"/>
      <w:lvlJc w:val="left"/>
      <w:pPr>
        <w:ind w:left="720" w:hanging="360"/>
      </w:pPr>
      <w:rPr>
        <w:b w:val="0"/>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15289B"/>
    <w:multiLevelType w:val="hybridMultilevel"/>
    <w:tmpl w:val="1DEC6DC6"/>
    <w:lvl w:ilvl="0" w:tplc="080A0017">
      <w:start w:val="1"/>
      <w:numFmt w:val="lowerLetter"/>
      <w:lvlText w:val="%1)"/>
      <w:lvlJc w:val="left"/>
      <w:pPr>
        <w:ind w:left="1077" w:hanging="360"/>
      </w:pPr>
    </w:lvl>
    <w:lvl w:ilvl="1" w:tplc="080A0019">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0" w15:restartNumberingAfterBreak="0">
    <w:nsid w:val="1B7F06E6"/>
    <w:multiLevelType w:val="multilevel"/>
    <w:tmpl w:val="E6DAE588"/>
    <w:lvl w:ilvl="0">
      <w:start w:val="67"/>
      <w:numFmt w:val="decimal"/>
      <w:lvlText w:val="%1."/>
      <w:lvlJc w:val="left"/>
      <w:pPr>
        <w:ind w:left="360" w:hanging="360"/>
      </w:pPr>
      <w:rPr>
        <w:rFonts w:ascii="Cambria" w:eastAsia="Cambria" w:hAnsi="Cambria" w:cs="Cambria" w:hint="default"/>
        <w:b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D1328E6"/>
    <w:multiLevelType w:val="hybridMultilevel"/>
    <w:tmpl w:val="3556B654"/>
    <w:lvl w:ilvl="0" w:tplc="DC0438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C1607B"/>
    <w:multiLevelType w:val="multilevel"/>
    <w:tmpl w:val="1E22858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243DCB"/>
    <w:multiLevelType w:val="hybridMultilevel"/>
    <w:tmpl w:val="BBDA31D6"/>
    <w:lvl w:ilvl="0" w:tplc="F7B0AD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FB45CE"/>
    <w:multiLevelType w:val="multilevel"/>
    <w:tmpl w:val="51D0FB58"/>
    <w:lvl w:ilvl="0">
      <w:start w:val="10"/>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577A04"/>
    <w:multiLevelType w:val="multilevel"/>
    <w:tmpl w:val="8F64870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281379"/>
    <w:multiLevelType w:val="multilevel"/>
    <w:tmpl w:val="57F26B3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6737B3"/>
    <w:multiLevelType w:val="hybridMultilevel"/>
    <w:tmpl w:val="D10C63EE"/>
    <w:lvl w:ilvl="0" w:tplc="1BBC72B4">
      <w:start w:val="40"/>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8" w15:restartNumberingAfterBreak="0">
    <w:nsid w:val="325641F6"/>
    <w:multiLevelType w:val="multilevel"/>
    <w:tmpl w:val="67D23DE2"/>
    <w:lvl w:ilvl="0">
      <w:start w:val="1"/>
      <w:numFmt w:val="bullet"/>
      <w:lvlText w:val="•"/>
      <w:lvlJc w:val="left"/>
      <w:pPr>
        <w:ind w:left="1413" w:hanging="704"/>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4A97C83"/>
    <w:multiLevelType w:val="hybridMultilevel"/>
    <w:tmpl w:val="0C66FF90"/>
    <w:lvl w:ilvl="0" w:tplc="FA182BAC">
      <w:start w:val="1"/>
      <w:numFmt w:val="bullet"/>
      <w:lvlText w:val="•"/>
      <w:lvlJc w:val="left"/>
      <w:pPr>
        <w:tabs>
          <w:tab w:val="num" w:pos="720"/>
        </w:tabs>
        <w:ind w:left="720" w:hanging="360"/>
      </w:pPr>
      <w:rPr>
        <w:rFonts w:ascii="Arial" w:hAnsi="Arial" w:hint="default"/>
      </w:rPr>
    </w:lvl>
    <w:lvl w:ilvl="1" w:tplc="CAEEB084">
      <w:start w:val="1"/>
      <w:numFmt w:val="bullet"/>
      <w:lvlText w:val="•"/>
      <w:lvlJc w:val="left"/>
      <w:pPr>
        <w:tabs>
          <w:tab w:val="num" w:pos="1440"/>
        </w:tabs>
        <w:ind w:left="1440" w:hanging="360"/>
      </w:pPr>
      <w:rPr>
        <w:rFonts w:ascii="Arial" w:hAnsi="Arial" w:hint="default"/>
      </w:rPr>
    </w:lvl>
    <w:lvl w:ilvl="2" w:tplc="430819A0" w:tentative="1">
      <w:start w:val="1"/>
      <w:numFmt w:val="bullet"/>
      <w:lvlText w:val="•"/>
      <w:lvlJc w:val="left"/>
      <w:pPr>
        <w:tabs>
          <w:tab w:val="num" w:pos="2160"/>
        </w:tabs>
        <w:ind w:left="2160" w:hanging="360"/>
      </w:pPr>
      <w:rPr>
        <w:rFonts w:ascii="Arial" w:hAnsi="Arial" w:hint="default"/>
      </w:rPr>
    </w:lvl>
    <w:lvl w:ilvl="3" w:tplc="543E651C" w:tentative="1">
      <w:start w:val="1"/>
      <w:numFmt w:val="bullet"/>
      <w:lvlText w:val="•"/>
      <w:lvlJc w:val="left"/>
      <w:pPr>
        <w:tabs>
          <w:tab w:val="num" w:pos="2880"/>
        </w:tabs>
        <w:ind w:left="2880" w:hanging="360"/>
      </w:pPr>
      <w:rPr>
        <w:rFonts w:ascii="Arial" w:hAnsi="Arial" w:hint="default"/>
      </w:rPr>
    </w:lvl>
    <w:lvl w:ilvl="4" w:tplc="6C128AE8" w:tentative="1">
      <w:start w:val="1"/>
      <w:numFmt w:val="bullet"/>
      <w:lvlText w:val="•"/>
      <w:lvlJc w:val="left"/>
      <w:pPr>
        <w:tabs>
          <w:tab w:val="num" w:pos="3600"/>
        </w:tabs>
        <w:ind w:left="3600" w:hanging="360"/>
      </w:pPr>
      <w:rPr>
        <w:rFonts w:ascii="Arial" w:hAnsi="Arial" w:hint="default"/>
      </w:rPr>
    </w:lvl>
    <w:lvl w:ilvl="5" w:tplc="66542AD6" w:tentative="1">
      <w:start w:val="1"/>
      <w:numFmt w:val="bullet"/>
      <w:lvlText w:val="•"/>
      <w:lvlJc w:val="left"/>
      <w:pPr>
        <w:tabs>
          <w:tab w:val="num" w:pos="4320"/>
        </w:tabs>
        <w:ind w:left="4320" w:hanging="360"/>
      </w:pPr>
      <w:rPr>
        <w:rFonts w:ascii="Arial" w:hAnsi="Arial" w:hint="default"/>
      </w:rPr>
    </w:lvl>
    <w:lvl w:ilvl="6" w:tplc="C458DF42" w:tentative="1">
      <w:start w:val="1"/>
      <w:numFmt w:val="bullet"/>
      <w:lvlText w:val="•"/>
      <w:lvlJc w:val="left"/>
      <w:pPr>
        <w:tabs>
          <w:tab w:val="num" w:pos="5040"/>
        </w:tabs>
        <w:ind w:left="5040" w:hanging="360"/>
      </w:pPr>
      <w:rPr>
        <w:rFonts w:ascii="Arial" w:hAnsi="Arial" w:hint="default"/>
      </w:rPr>
    </w:lvl>
    <w:lvl w:ilvl="7" w:tplc="6DE45A3C" w:tentative="1">
      <w:start w:val="1"/>
      <w:numFmt w:val="bullet"/>
      <w:lvlText w:val="•"/>
      <w:lvlJc w:val="left"/>
      <w:pPr>
        <w:tabs>
          <w:tab w:val="num" w:pos="5760"/>
        </w:tabs>
        <w:ind w:left="5760" w:hanging="360"/>
      </w:pPr>
      <w:rPr>
        <w:rFonts w:ascii="Arial" w:hAnsi="Arial" w:hint="default"/>
      </w:rPr>
    </w:lvl>
    <w:lvl w:ilvl="8" w:tplc="1F86B2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C44EC0"/>
    <w:multiLevelType w:val="hybridMultilevel"/>
    <w:tmpl w:val="E86E5412"/>
    <w:lvl w:ilvl="0" w:tplc="01569322">
      <w:numFmt w:val="bullet"/>
      <w:lvlText w:val=""/>
      <w:lvlJc w:val="left"/>
      <w:pPr>
        <w:ind w:left="720" w:hanging="360"/>
      </w:pPr>
      <w:rPr>
        <w:rFonts w:ascii="Symbol" w:eastAsia="Cambria" w:hAnsi="Symbol" w:cs="Cambri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547EA0"/>
    <w:multiLevelType w:val="multilevel"/>
    <w:tmpl w:val="0D5E1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F847E7A"/>
    <w:multiLevelType w:val="multilevel"/>
    <w:tmpl w:val="A4D8960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3F5170"/>
    <w:multiLevelType w:val="hybridMultilevel"/>
    <w:tmpl w:val="0270D8D4"/>
    <w:lvl w:ilvl="0" w:tplc="1A3832EC">
      <w:start w:val="1"/>
      <w:numFmt w:val="upperRoman"/>
      <w:lvlText w:val="%1."/>
      <w:lvlJc w:val="left"/>
      <w:pPr>
        <w:ind w:left="1713" w:hanging="720"/>
      </w:pPr>
      <w:rPr>
        <w:rFonts w:hint="default"/>
        <w:b/>
        <w:i/>
        <w:sz w:val="24"/>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4192452A"/>
    <w:multiLevelType w:val="hybridMultilevel"/>
    <w:tmpl w:val="4AD2B7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A52C2F"/>
    <w:multiLevelType w:val="hybridMultilevel"/>
    <w:tmpl w:val="6F629A90"/>
    <w:lvl w:ilvl="0" w:tplc="2AFC49B2">
      <w:start w:val="1"/>
      <w:numFmt w:val="bullet"/>
      <w:lvlText w:val="•"/>
      <w:lvlJc w:val="left"/>
      <w:pPr>
        <w:tabs>
          <w:tab w:val="num" w:pos="720"/>
        </w:tabs>
        <w:ind w:left="720" w:hanging="360"/>
      </w:pPr>
      <w:rPr>
        <w:rFonts w:ascii="Arial" w:hAnsi="Arial" w:hint="default"/>
      </w:rPr>
    </w:lvl>
    <w:lvl w:ilvl="1" w:tplc="CA584900" w:tentative="1">
      <w:start w:val="1"/>
      <w:numFmt w:val="bullet"/>
      <w:lvlText w:val="•"/>
      <w:lvlJc w:val="left"/>
      <w:pPr>
        <w:tabs>
          <w:tab w:val="num" w:pos="1440"/>
        </w:tabs>
        <w:ind w:left="1440" w:hanging="360"/>
      </w:pPr>
      <w:rPr>
        <w:rFonts w:ascii="Arial" w:hAnsi="Arial" w:hint="default"/>
      </w:rPr>
    </w:lvl>
    <w:lvl w:ilvl="2" w:tplc="FC945C5A" w:tentative="1">
      <w:start w:val="1"/>
      <w:numFmt w:val="bullet"/>
      <w:lvlText w:val="•"/>
      <w:lvlJc w:val="left"/>
      <w:pPr>
        <w:tabs>
          <w:tab w:val="num" w:pos="2160"/>
        </w:tabs>
        <w:ind w:left="2160" w:hanging="360"/>
      </w:pPr>
      <w:rPr>
        <w:rFonts w:ascii="Arial" w:hAnsi="Arial" w:hint="default"/>
      </w:rPr>
    </w:lvl>
    <w:lvl w:ilvl="3" w:tplc="739EDD14" w:tentative="1">
      <w:start w:val="1"/>
      <w:numFmt w:val="bullet"/>
      <w:lvlText w:val="•"/>
      <w:lvlJc w:val="left"/>
      <w:pPr>
        <w:tabs>
          <w:tab w:val="num" w:pos="2880"/>
        </w:tabs>
        <w:ind w:left="2880" w:hanging="360"/>
      </w:pPr>
      <w:rPr>
        <w:rFonts w:ascii="Arial" w:hAnsi="Arial" w:hint="default"/>
      </w:rPr>
    </w:lvl>
    <w:lvl w:ilvl="4" w:tplc="E5745542" w:tentative="1">
      <w:start w:val="1"/>
      <w:numFmt w:val="bullet"/>
      <w:lvlText w:val="•"/>
      <w:lvlJc w:val="left"/>
      <w:pPr>
        <w:tabs>
          <w:tab w:val="num" w:pos="3600"/>
        </w:tabs>
        <w:ind w:left="3600" w:hanging="360"/>
      </w:pPr>
      <w:rPr>
        <w:rFonts w:ascii="Arial" w:hAnsi="Arial" w:hint="default"/>
      </w:rPr>
    </w:lvl>
    <w:lvl w:ilvl="5" w:tplc="312E0348" w:tentative="1">
      <w:start w:val="1"/>
      <w:numFmt w:val="bullet"/>
      <w:lvlText w:val="•"/>
      <w:lvlJc w:val="left"/>
      <w:pPr>
        <w:tabs>
          <w:tab w:val="num" w:pos="4320"/>
        </w:tabs>
        <w:ind w:left="4320" w:hanging="360"/>
      </w:pPr>
      <w:rPr>
        <w:rFonts w:ascii="Arial" w:hAnsi="Arial" w:hint="default"/>
      </w:rPr>
    </w:lvl>
    <w:lvl w:ilvl="6" w:tplc="28B2B72C" w:tentative="1">
      <w:start w:val="1"/>
      <w:numFmt w:val="bullet"/>
      <w:lvlText w:val="•"/>
      <w:lvlJc w:val="left"/>
      <w:pPr>
        <w:tabs>
          <w:tab w:val="num" w:pos="5040"/>
        </w:tabs>
        <w:ind w:left="5040" w:hanging="360"/>
      </w:pPr>
      <w:rPr>
        <w:rFonts w:ascii="Arial" w:hAnsi="Arial" w:hint="default"/>
      </w:rPr>
    </w:lvl>
    <w:lvl w:ilvl="7" w:tplc="93B03FCE" w:tentative="1">
      <w:start w:val="1"/>
      <w:numFmt w:val="bullet"/>
      <w:lvlText w:val="•"/>
      <w:lvlJc w:val="left"/>
      <w:pPr>
        <w:tabs>
          <w:tab w:val="num" w:pos="5760"/>
        </w:tabs>
        <w:ind w:left="5760" w:hanging="360"/>
      </w:pPr>
      <w:rPr>
        <w:rFonts w:ascii="Arial" w:hAnsi="Arial" w:hint="default"/>
      </w:rPr>
    </w:lvl>
    <w:lvl w:ilvl="8" w:tplc="4FB8AE5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A33408"/>
    <w:multiLevelType w:val="multilevel"/>
    <w:tmpl w:val="BFB05B1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46C708A6"/>
    <w:multiLevelType w:val="multilevel"/>
    <w:tmpl w:val="06FAF3BA"/>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83B4098"/>
    <w:multiLevelType w:val="multilevel"/>
    <w:tmpl w:val="B176938C"/>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9" w15:restartNumberingAfterBreak="0">
    <w:nsid w:val="4ECD5AC3"/>
    <w:multiLevelType w:val="multilevel"/>
    <w:tmpl w:val="58542A7E"/>
    <w:lvl w:ilvl="0">
      <w:start w:val="63"/>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3AB0E8F"/>
    <w:multiLevelType w:val="multilevel"/>
    <w:tmpl w:val="1E22858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A070608"/>
    <w:multiLevelType w:val="multilevel"/>
    <w:tmpl w:val="45C40180"/>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2" w15:restartNumberingAfterBreak="0">
    <w:nsid w:val="6062567F"/>
    <w:multiLevelType w:val="multilevel"/>
    <w:tmpl w:val="09A2005A"/>
    <w:lvl w:ilvl="0">
      <w:start w:val="26"/>
      <w:numFmt w:val="decimal"/>
      <w:lvlText w:val="%1."/>
      <w:lvlJc w:val="left"/>
      <w:pPr>
        <w:ind w:left="786" w:hanging="360"/>
      </w:pPr>
      <w:rPr>
        <w:rFonts w:ascii="Cambria" w:eastAsia="Cambria" w:hAnsi="Cambria" w:cs="Cambria"/>
        <w:sz w:val="22"/>
        <w:szCs w:val="22"/>
      </w:r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33" w15:restartNumberingAfterBreak="0">
    <w:nsid w:val="628E33F9"/>
    <w:multiLevelType w:val="multilevel"/>
    <w:tmpl w:val="17686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0D1AEC"/>
    <w:multiLevelType w:val="multilevel"/>
    <w:tmpl w:val="2ED070BE"/>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5" w15:restartNumberingAfterBreak="0">
    <w:nsid w:val="6829439A"/>
    <w:multiLevelType w:val="multilevel"/>
    <w:tmpl w:val="4974667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83913E3"/>
    <w:multiLevelType w:val="hybridMultilevel"/>
    <w:tmpl w:val="3A0657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811B9E"/>
    <w:multiLevelType w:val="multilevel"/>
    <w:tmpl w:val="83FCC788"/>
    <w:lvl w:ilvl="0">
      <w:start w:val="1"/>
      <w:numFmt w:val="decimal"/>
      <w:lvlText w:val="%1."/>
      <w:lvlJc w:val="left"/>
      <w:pPr>
        <w:ind w:left="360" w:hanging="360"/>
      </w:pPr>
      <w:rPr>
        <w:rFonts w:ascii="Cambria" w:eastAsia="Cambria" w:hAnsi="Cambria" w:cs="Cambria"/>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38D3C37"/>
    <w:multiLevelType w:val="hybridMultilevel"/>
    <w:tmpl w:val="551220FA"/>
    <w:lvl w:ilvl="0" w:tplc="1ABE415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F25C46"/>
    <w:multiLevelType w:val="multilevel"/>
    <w:tmpl w:val="52E802A4"/>
    <w:lvl w:ilvl="0">
      <w:start w:val="1"/>
      <w:numFmt w:val="lowerLetter"/>
      <w:lvlText w:val="%1."/>
      <w:lvlJc w:val="left"/>
      <w:pPr>
        <w:ind w:left="6609" w:hanging="360"/>
      </w:pPr>
    </w:lvl>
    <w:lvl w:ilvl="1">
      <w:start w:val="1"/>
      <w:numFmt w:val="upperRoman"/>
      <w:lvlText w:val="%2."/>
      <w:lvlJc w:val="left"/>
      <w:pPr>
        <w:ind w:left="7689" w:hanging="720"/>
      </w:pPr>
    </w:lvl>
    <w:lvl w:ilvl="2">
      <w:start w:val="1"/>
      <w:numFmt w:val="lowerRoman"/>
      <w:lvlText w:val="%3."/>
      <w:lvlJc w:val="right"/>
      <w:pPr>
        <w:ind w:left="8049" w:hanging="180"/>
      </w:pPr>
    </w:lvl>
    <w:lvl w:ilvl="3">
      <w:start w:val="1"/>
      <w:numFmt w:val="decimal"/>
      <w:lvlText w:val="%4."/>
      <w:lvlJc w:val="left"/>
      <w:pPr>
        <w:ind w:left="8769" w:hanging="360"/>
      </w:pPr>
    </w:lvl>
    <w:lvl w:ilvl="4">
      <w:start w:val="1"/>
      <w:numFmt w:val="lowerLetter"/>
      <w:lvlText w:val="%5."/>
      <w:lvlJc w:val="left"/>
      <w:pPr>
        <w:ind w:left="9489" w:hanging="360"/>
      </w:pPr>
    </w:lvl>
    <w:lvl w:ilvl="5">
      <w:start w:val="1"/>
      <w:numFmt w:val="lowerRoman"/>
      <w:lvlText w:val="%6."/>
      <w:lvlJc w:val="right"/>
      <w:pPr>
        <w:ind w:left="10209" w:hanging="180"/>
      </w:pPr>
    </w:lvl>
    <w:lvl w:ilvl="6">
      <w:start w:val="1"/>
      <w:numFmt w:val="decimal"/>
      <w:lvlText w:val="%7."/>
      <w:lvlJc w:val="left"/>
      <w:pPr>
        <w:ind w:left="10929" w:hanging="360"/>
      </w:pPr>
    </w:lvl>
    <w:lvl w:ilvl="7">
      <w:start w:val="1"/>
      <w:numFmt w:val="lowerLetter"/>
      <w:lvlText w:val="%8."/>
      <w:lvlJc w:val="left"/>
      <w:pPr>
        <w:ind w:left="11649" w:hanging="360"/>
      </w:pPr>
    </w:lvl>
    <w:lvl w:ilvl="8">
      <w:start w:val="1"/>
      <w:numFmt w:val="lowerRoman"/>
      <w:lvlText w:val="%9."/>
      <w:lvlJc w:val="right"/>
      <w:pPr>
        <w:ind w:left="12369" w:hanging="180"/>
      </w:pPr>
    </w:lvl>
  </w:abstractNum>
  <w:abstractNum w:abstractNumId="40" w15:restartNumberingAfterBreak="0">
    <w:nsid w:val="74610FF9"/>
    <w:multiLevelType w:val="hybridMultilevel"/>
    <w:tmpl w:val="EAE62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EB62C0"/>
    <w:multiLevelType w:val="multilevel"/>
    <w:tmpl w:val="55E2531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B52DBD"/>
    <w:multiLevelType w:val="multilevel"/>
    <w:tmpl w:val="06FAF3BA"/>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8E54012"/>
    <w:multiLevelType w:val="multilevel"/>
    <w:tmpl w:val="8934294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244B6C"/>
    <w:multiLevelType w:val="multilevel"/>
    <w:tmpl w:val="6046B96C"/>
    <w:lvl w:ilvl="0">
      <w:start w:val="26"/>
      <w:numFmt w:val="decimal"/>
      <w:lvlText w:val="%1."/>
      <w:lvlJc w:val="left"/>
      <w:pPr>
        <w:ind w:left="786" w:hanging="360"/>
      </w:pPr>
      <w:rPr>
        <w:rFonts w:ascii="Cambria" w:eastAsia="Cambria" w:hAnsi="Cambria" w:cs="Cambria"/>
        <w:sz w:val="22"/>
        <w:szCs w:val="22"/>
      </w:r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45" w15:restartNumberingAfterBreak="0">
    <w:nsid w:val="7CA64003"/>
    <w:multiLevelType w:val="hybridMultilevel"/>
    <w:tmpl w:val="09A67D52"/>
    <w:lvl w:ilvl="0" w:tplc="546AD5FA">
      <w:start w:val="1"/>
      <w:numFmt w:val="lowerLetter"/>
      <w:lvlText w:val="%1."/>
      <w:lvlJc w:val="left"/>
      <w:pPr>
        <w:ind w:left="1713" w:hanging="360"/>
      </w:pPr>
      <w:rPr>
        <w:rFonts w:hint="default"/>
      </w:rPr>
    </w:lvl>
    <w:lvl w:ilvl="1" w:tplc="080A0019">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6" w15:restartNumberingAfterBreak="0">
    <w:nsid w:val="7D376C89"/>
    <w:multiLevelType w:val="hybridMultilevel"/>
    <w:tmpl w:val="BA6EA874"/>
    <w:lvl w:ilvl="0" w:tplc="546AD5FA">
      <w:start w:val="1"/>
      <w:numFmt w:val="lowerLetter"/>
      <w:lvlText w:val="%1."/>
      <w:lvlJc w:val="left"/>
      <w:pPr>
        <w:ind w:left="6609" w:hanging="360"/>
      </w:pPr>
      <w:rPr>
        <w:rFonts w:hint="default"/>
      </w:rPr>
    </w:lvl>
    <w:lvl w:ilvl="1" w:tplc="E43C7E4E">
      <w:start w:val="1"/>
      <w:numFmt w:val="upperRoman"/>
      <w:lvlText w:val="%2."/>
      <w:lvlJc w:val="left"/>
      <w:pPr>
        <w:ind w:left="7689" w:hanging="720"/>
      </w:pPr>
      <w:rPr>
        <w:rFonts w:hint="default"/>
      </w:rPr>
    </w:lvl>
    <w:lvl w:ilvl="2" w:tplc="080A001B" w:tentative="1">
      <w:start w:val="1"/>
      <w:numFmt w:val="lowerRoman"/>
      <w:lvlText w:val="%3."/>
      <w:lvlJc w:val="right"/>
      <w:pPr>
        <w:ind w:left="8049" w:hanging="180"/>
      </w:pPr>
    </w:lvl>
    <w:lvl w:ilvl="3" w:tplc="080A000F" w:tentative="1">
      <w:start w:val="1"/>
      <w:numFmt w:val="decimal"/>
      <w:lvlText w:val="%4."/>
      <w:lvlJc w:val="left"/>
      <w:pPr>
        <w:ind w:left="8769" w:hanging="360"/>
      </w:pPr>
    </w:lvl>
    <w:lvl w:ilvl="4" w:tplc="080A0019" w:tentative="1">
      <w:start w:val="1"/>
      <w:numFmt w:val="lowerLetter"/>
      <w:lvlText w:val="%5."/>
      <w:lvlJc w:val="left"/>
      <w:pPr>
        <w:ind w:left="9489" w:hanging="360"/>
      </w:pPr>
    </w:lvl>
    <w:lvl w:ilvl="5" w:tplc="080A001B" w:tentative="1">
      <w:start w:val="1"/>
      <w:numFmt w:val="lowerRoman"/>
      <w:lvlText w:val="%6."/>
      <w:lvlJc w:val="right"/>
      <w:pPr>
        <w:ind w:left="10209" w:hanging="180"/>
      </w:pPr>
    </w:lvl>
    <w:lvl w:ilvl="6" w:tplc="080A000F" w:tentative="1">
      <w:start w:val="1"/>
      <w:numFmt w:val="decimal"/>
      <w:lvlText w:val="%7."/>
      <w:lvlJc w:val="left"/>
      <w:pPr>
        <w:ind w:left="10929" w:hanging="360"/>
      </w:pPr>
    </w:lvl>
    <w:lvl w:ilvl="7" w:tplc="080A0019" w:tentative="1">
      <w:start w:val="1"/>
      <w:numFmt w:val="lowerLetter"/>
      <w:lvlText w:val="%8."/>
      <w:lvlJc w:val="left"/>
      <w:pPr>
        <w:ind w:left="11649" w:hanging="360"/>
      </w:pPr>
    </w:lvl>
    <w:lvl w:ilvl="8" w:tplc="080A001B" w:tentative="1">
      <w:start w:val="1"/>
      <w:numFmt w:val="lowerRoman"/>
      <w:lvlText w:val="%9."/>
      <w:lvlJc w:val="right"/>
      <w:pPr>
        <w:ind w:left="12369" w:hanging="180"/>
      </w:pPr>
    </w:lvl>
  </w:abstractNum>
  <w:num w:numId="1" w16cid:durableId="951353017">
    <w:abstractNumId w:val="31"/>
  </w:num>
  <w:num w:numId="2" w16cid:durableId="358236167">
    <w:abstractNumId w:val="0"/>
  </w:num>
  <w:num w:numId="3" w16cid:durableId="477040778">
    <w:abstractNumId w:val="34"/>
  </w:num>
  <w:num w:numId="4" w16cid:durableId="1644459625">
    <w:abstractNumId w:val="29"/>
  </w:num>
  <w:num w:numId="5" w16cid:durableId="1495025745">
    <w:abstractNumId w:val="35"/>
  </w:num>
  <w:num w:numId="6" w16cid:durableId="1575243299">
    <w:abstractNumId w:val="2"/>
  </w:num>
  <w:num w:numId="7" w16cid:durableId="869562995">
    <w:abstractNumId w:val="18"/>
  </w:num>
  <w:num w:numId="8" w16cid:durableId="270624193">
    <w:abstractNumId w:val="27"/>
  </w:num>
  <w:num w:numId="9" w16cid:durableId="1148939209">
    <w:abstractNumId w:val="41"/>
  </w:num>
  <w:num w:numId="10" w16cid:durableId="1285238288">
    <w:abstractNumId w:val="5"/>
  </w:num>
  <w:num w:numId="11" w16cid:durableId="828637685">
    <w:abstractNumId w:val="15"/>
  </w:num>
  <w:num w:numId="12" w16cid:durableId="1853497116">
    <w:abstractNumId w:val="37"/>
  </w:num>
  <w:num w:numId="13" w16cid:durableId="465049008">
    <w:abstractNumId w:val="8"/>
  </w:num>
  <w:num w:numId="14" w16cid:durableId="972759111">
    <w:abstractNumId w:val="22"/>
  </w:num>
  <w:num w:numId="15" w16cid:durableId="1458378422">
    <w:abstractNumId w:val="16"/>
  </w:num>
  <w:num w:numId="16" w16cid:durableId="1633633817">
    <w:abstractNumId w:val="14"/>
  </w:num>
  <w:num w:numId="17" w16cid:durableId="1752391235">
    <w:abstractNumId w:val="43"/>
  </w:num>
  <w:num w:numId="18" w16cid:durableId="2143574837">
    <w:abstractNumId w:val="32"/>
  </w:num>
  <w:num w:numId="19" w16cid:durableId="914707762">
    <w:abstractNumId w:val="44"/>
  </w:num>
  <w:num w:numId="20" w16cid:durableId="630134283">
    <w:abstractNumId w:val="39"/>
  </w:num>
  <w:num w:numId="21" w16cid:durableId="1414548204">
    <w:abstractNumId w:val="28"/>
  </w:num>
  <w:num w:numId="22" w16cid:durableId="840779962">
    <w:abstractNumId w:val="1"/>
  </w:num>
  <w:num w:numId="23" w16cid:durableId="351345379">
    <w:abstractNumId w:val="26"/>
  </w:num>
  <w:num w:numId="24" w16cid:durableId="30568975">
    <w:abstractNumId w:val="33"/>
  </w:num>
  <w:num w:numId="25" w16cid:durableId="939945953">
    <w:abstractNumId w:val="21"/>
  </w:num>
  <w:num w:numId="26" w16cid:durableId="929116585">
    <w:abstractNumId w:val="24"/>
  </w:num>
  <w:num w:numId="27" w16cid:durableId="1682928226">
    <w:abstractNumId w:val="40"/>
  </w:num>
  <w:num w:numId="28" w16cid:durableId="556672906">
    <w:abstractNumId w:val="10"/>
  </w:num>
  <w:num w:numId="29" w16cid:durableId="920334152">
    <w:abstractNumId w:val="7"/>
  </w:num>
  <w:num w:numId="30" w16cid:durableId="221335001">
    <w:abstractNumId w:val="30"/>
  </w:num>
  <w:num w:numId="31" w16cid:durableId="1412969040">
    <w:abstractNumId w:val="13"/>
  </w:num>
  <w:num w:numId="32" w16cid:durableId="1551303249">
    <w:abstractNumId w:val="38"/>
  </w:num>
  <w:num w:numId="33" w16cid:durableId="120655257">
    <w:abstractNumId w:val="11"/>
  </w:num>
  <w:num w:numId="34" w16cid:durableId="267323073">
    <w:abstractNumId w:val="6"/>
  </w:num>
  <w:num w:numId="35" w16cid:durableId="318773752">
    <w:abstractNumId w:val="3"/>
  </w:num>
  <w:num w:numId="36" w16cid:durableId="794445539">
    <w:abstractNumId w:val="17"/>
  </w:num>
  <w:num w:numId="37" w16cid:durableId="1365905582">
    <w:abstractNumId w:val="23"/>
  </w:num>
  <w:num w:numId="38" w16cid:durableId="397213815">
    <w:abstractNumId w:val="19"/>
  </w:num>
  <w:num w:numId="39" w16cid:durableId="1999459242">
    <w:abstractNumId w:val="46"/>
  </w:num>
  <w:num w:numId="40" w16cid:durableId="2115248356">
    <w:abstractNumId w:val="45"/>
  </w:num>
  <w:num w:numId="41" w16cid:durableId="999501015">
    <w:abstractNumId w:val="9"/>
  </w:num>
  <w:num w:numId="42" w16cid:durableId="1233273875">
    <w:abstractNumId w:val="4"/>
  </w:num>
  <w:num w:numId="43" w16cid:durableId="643896980">
    <w:abstractNumId w:val="12"/>
  </w:num>
  <w:num w:numId="44" w16cid:durableId="186139389">
    <w:abstractNumId w:val="25"/>
  </w:num>
  <w:num w:numId="45" w16cid:durableId="994189608">
    <w:abstractNumId w:val="20"/>
  </w:num>
  <w:num w:numId="46" w16cid:durableId="1412577696">
    <w:abstractNumId w:val="42"/>
  </w:num>
  <w:num w:numId="47" w16cid:durableId="814831033">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men Jared Hernández Pérez">
    <w15:presenceInfo w15:providerId="AD" w15:userId="S::jared.hernandez@spr.gob.mx::b2e68b9c-7b40-4919-a210-77afbee43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3E"/>
    <w:rsid w:val="000012C4"/>
    <w:rsid w:val="00007C03"/>
    <w:rsid w:val="000139F3"/>
    <w:rsid w:val="00016F46"/>
    <w:rsid w:val="00016FB9"/>
    <w:rsid w:val="00021927"/>
    <w:rsid w:val="00030D73"/>
    <w:rsid w:val="000335A8"/>
    <w:rsid w:val="000365D8"/>
    <w:rsid w:val="00037782"/>
    <w:rsid w:val="00054AAD"/>
    <w:rsid w:val="0006597A"/>
    <w:rsid w:val="000744D6"/>
    <w:rsid w:val="00074DD6"/>
    <w:rsid w:val="00076E9A"/>
    <w:rsid w:val="0008022C"/>
    <w:rsid w:val="00080C16"/>
    <w:rsid w:val="0008227F"/>
    <w:rsid w:val="000826AE"/>
    <w:rsid w:val="00086BC6"/>
    <w:rsid w:val="00087CAD"/>
    <w:rsid w:val="00091E64"/>
    <w:rsid w:val="00095EEF"/>
    <w:rsid w:val="000A07A5"/>
    <w:rsid w:val="000A6ABA"/>
    <w:rsid w:val="000B5C81"/>
    <w:rsid w:val="000B6493"/>
    <w:rsid w:val="000C01BC"/>
    <w:rsid w:val="000C27F3"/>
    <w:rsid w:val="000C7153"/>
    <w:rsid w:val="000C72AB"/>
    <w:rsid w:val="000C7E5C"/>
    <w:rsid w:val="000D1919"/>
    <w:rsid w:val="000D404B"/>
    <w:rsid w:val="000D54F0"/>
    <w:rsid w:val="000D5FD4"/>
    <w:rsid w:val="000E77A5"/>
    <w:rsid w:val="000F3387"/>
    <w:rsid w:val="000F59BF"/>
    <w:rsid w:val="00100177"/>
    <w:rsid w:val="00106079"/>
    <w:rsid w:val="001135B8"/>
    <w:rsid w:val="00116D1F"/>
    <w:rsid w:val="00122B7B"/>
    <w:rsid w:val="00127D00"/>
    <w:rsid w:val="00130890"/>
    <w:rsid w:val="00130FAF"/>
    <w:rsid w:val="0013718E"/>
    <w:rsid w:val="001378EF"/>
    <w:rsid w:val="00141FF8"/>
    <w:rsid w:val="001420F3"/>
    <w:rsid w:val="001433EB"/>
    <w:rsid w:val="00146317"/>
    <w:rsid w:val="00154136"/>
    <w:rsid w:val="00156D62"/>
    <w:rsid w:val="00162C26"/>
    <w:rsid w:val="001661C3"/>
    <w:rsid w:val="00173DAE"/>
    <w:rsid w:val="00174715"/>
    <w:rsid w:val="00177F35"/>
    <w:rsid w:val="00183C1C"/>
    <w:rsid w:val="0018523F"/>
    <w:rsid w:val="00190674"/>
    <w:rsid w:val="00194C42"/>
    <w:rsid w:val="001A3782"/>
    <w:rsid w:val="001A4A87"/>
    <w:rsid w:val="001A551F"/>
    <w:rsid w:val="001B7FE2"/>
    <w:rsid w:val="001C5FB9"/>
    <w:rsid w:val="001C76ED"/>
    <w:rsid w:val="001D2902"/>
    <w:rsid w:val="001D35E7"/>
    <w:rsid w:val="001D65B9"/>
    <w:rsid w:val="001D7EBD"/>
    <w:rsid w:val="001E0D06"/>
    <w:rsid w:val="001E3242"/>
    <w:rsid w:val="001E5299"/>
    <w:rsid w:val="001E57C9"/>
    <w:rsid w:val="001F2D61"/>
    <w:rsid w:val="001F3A36"/>
    <w:rsid w:val="001F3DBC"/>
    <w:rsid w:val="001F3F50"/>
    <w:rsid w:val="00201B0A"/>
    <w:rsid w:val="002025B9"/>
    <w:rsid w:val="002177BF"/>
    <w:rsid w:val="00217D4A"/>
    <w:rsid w:val="00223098"/>
    <w:rsid w:val="00225A80"/>
    <w:rsid w:val="00225B36"/>
    <w:rsid w:val="0024127A"/>
    <w:rsid w:val="00242630"/>
    <w:rsid w:val="00243CA2"/>
    <w:rsid w:val="00244006"/>
    <w:rsid w:val="00244CD1"/>
    <w:rsid w:val="00247FD7"/>
    <w:rsid w:val="002506B2"/>
    <w:rsid w:val="002517C6"/>
    <w:rsid w:val="0025203E"/>
    <w:rsid w:val="00253090"/>
    <w:rsid w:val="00256283"/>
    <w:rsid w:val="002633F6"/>
    <w:rsid w:val="0027251F"/>
    <w:rsid w:val="002735EF"/>
    <w:rsid w:val="00277795"/>
    <w:rsid w:val="00286669"/>
    <w:rsid w:val="00291D3D"/>
    <w:rsid w:val="0029269F"/>
    <w:rsid w:val="002930FA"/>
    <w:rsid w:val="00293762"/>
    <w:rsid w:val="00295A13"/>
    <w:rsid w:val="002A0D70"/>
    <w:rsid w:val="002A25C4"/>
    <w:rsid w:val="002A3863"/>
    <w:rsid w:val="002B22C1"/>
    <w:rsid w:val="002B2385"/>
    <w:rsid w:val="002B38C3"/>
    <w:rsid w:val="002B66EA"/>
    <w:rsid w:val="002B6CAF"/>
    <w:rsid w:val="002B7342"/>
    <w:rsid w:val="002C19CF"/>
    <w:rsid w:val="002C4CEE"/>
    <w:rsid w:val="002C5EFF"/>
    <w:rsid w:val="002D1808"/>
    <w:rsid w:val="002D3A9E"/>
    <w:rsid w:val="002D459E"/>
    <w:rsid w:val="002E3752"/>
    <w:rsid w:val="002E45ED"/>
    <w:rsid w:val="002E6DA1"/>
    <w:rsid w:val="002F271E"/>
    <w:rsid w:val="002F621F"/>
    <w:rsid w:val="0030139A"/>
    <w:rsid w:val="003019BE"/>
    <w:rsid w:val="00304BE3"/>
    <w:rsid w:val="00304D2D"/>
    <w:rsid w:val="003101F8"/>
    <w:rsid w:val="003173EE"/>
    <w:rsid w:val="00322836"/>
    <w:rsid w:val="0032346F"/>
    <w:rsid w:val="00323DEA"/>
    <w:rsid w:val="00330443"/>
    <w:rsid w:val="00331F64"/>
    <w:rsid w:val="00333A5B"/>
    <w:rsid w:val="0033750D"/>
    <w:rsid w:val="0034130B"/>
    <w:rsid w:val="00342CDD"/>
    <w:rsid w:val="00345889"/>
    <w:rsid w:val="00346F12"/>
    <w:rsid w:val="00350ED4"/>
    <w:rsid w:val="00360B71"/>
    <w:rsid w:val="00360C74"/>
    <w:rsid w:val="003631B4"/>
    <w:rsid w:val="00364C1D"/>
    <w:rsid w:val="00367EA9"/>
    <w:rsid w:val="003742EE"/>
    <w:rsid w:val="003745F5"/>
    <w:rsid w:val="00375C45"/>
    <w:rsid w:val="00377065"/>
    <w:rsid w:val="00382F5D"/>
    <w:rsid w:val="00384593"/>
    <w:rsid w:val="00396813"/>
    <w:rsid w:val="00397CAC"/>
    <w:rsid w:val="003A1972"/>
    <w:rsid w:val="003A7459"/>
    <w:rsid w:val="003B1755"/>
    <w:rsid w:val="003B2C3A"/>
    <w:rsid w:val="003B64FF"/>
    <w:rsid w:val="003C1EE3"/>
    <w:rsid w:val="003C30C7"/>
    <w:rsid w:val="003C316D"/>
    <w:rsid w:val="003C51F7"/>
    <w:rsid w:val="003C76DC"/>
    <w:rsid w:val="003D5951"/>
    <w:rsid w:val="003D79E3"/>
    <w:rsid w:val="003E05F5"/>
    <w:rsid w:val="003E24F1"/>
    <w:rsid w:val="003E5AE7"/>
    <w:rsid w:val="003E6BEC"/>
    <w:rsid w:val="003E6CBC"/>
    <w:rsid w:val="003F25A9"/>
    <w:rsid w:val="003F341F"/>
    <w:rsid w:val="00400D2B"/>
    <w:rsid w:val="004021FA"/>
    <w:rsid w:val="0041161F"/>
    <w:rsid w:val="004116F8"/>
    <w:rsid w:val="00413592"/>
    <w:rsid w:val="00413C50"/>
    <w:rsid w:val="00414429"/>
    <w:rsid w:val="00420D04"/>
    <w:rsid w:val="00422FE6"/>
    <w:rsid w:val="00427397"/>
    <w:rsid w:val="004322F7"/>
    <w:rsid w:val="00434D65"/>
    <w:rsid w:val="00445E4D"/>
    <w:rsid w:val="00446A7C"/>
    <w:rsid w:val="00446D99"/>
    <w:rsid w:val="00450E52"/>
    <w:rsid w:val="00451450"/>
    <w:rsid w:val="004559D8"/>
    <w:rsid w:val="00460525"/>
    <w:rsid w:val="004619BB"/>
    <w:rsid w:val="004622CA"/>
    <w:rsid w:val="00472C69"/>
    <w:rsid w:val="00474F80"/>
    <w:rsid w:val="00480C4E"/>
    <w:rsid w:val="00481252"/>
    <w:rsid w:val="00485626"/>
    <w:rsid w:val="00493835"/>
    <w:rsid w:val="00493D3B"/>
    <w:rsid w:val="00496E23"/>
    <w:rsid w:val="004A2693"/>
    <w:rsid w:val="004B32FE"/>
    <w:rsid w:val="004C1EF4"/>
    <w:rsid w:val="004C5212"/>
    <w:rsid w:val="004C5728"/>
    <w:rsid w:val="004D0BD6"/>
    <w:rsid w:val="004D1742"/>
    <w:rsid w:val="004D22FB"/>
    <w:rsid w:val="004D26D1"/>
    <w:rsid w:val="004D2CFB"/>
    <w:rsid w:val="004D599D"/>
    <w:rsid w:val="004E0B49"/>
    <w:rsid w:val="004E2099"/>
    <w:rsid w:val="004E363D"/>
    <w:rsid w:val="004E4355"/>
    <w:rsid w:val="004E5F59"/>
    <w:rsid w:val="004F047E"/>
    <w:rsid w:val="004F7A3E"/>
    <w:rsid w:val="00502598"/>
    <w:rsid w:val="00502F32"/>
    <w:rsid w:val="0050560F"/>
    <w:rsid w:val="00513B53"/>
    <w:rsid w:val="00520748"/>
    <w:rsid w:val="0052108F"/>
    <w:rsid w:val="00522620"/>
    <w:rsid w:val="00522A6A"/>
    <w:rsid w:val="00527D04"/>
    <w:rsid w:val="00531FD8"/>
    <w:rsid w:val="00532FD0"/>
    <w:rsid w:val="005341B8"/>
    <w:rsid w:val="00552779"/>
    <w:rsid w:val="00553072"/>
    <w:rsid w:val="00554323"/>
    <w:rsid w:val="00556CF5"/>
    <w:rsid w:val="00562071"/>
    <w:rsid w:val="00562D45"/>
    <w:rsid w:val="00566F68"/>
    <w:rsid w:val="00567848"/>
    <w:rsid w:val="00571039"/>
    <w:rsid w:val="005728D9"/>
    <w:rsid w:val="005736AC"/>
    <w:rsid w:val="0057609F"/>
    <w:rsid w:val="0058161E"/>
    <w:rsid w:val="0058187F"/>
    <w:rsid w:val="00590B22"/>
    <w:rsid w:val="00596697"/>
    <w:rsid w:val="005B1BAB"/>
    <w:rsid w:val="005B5848"/>
    <w:rsid w:val="005B739F"/>
    <w:rsid w:val="005C0EFD"/>
    <w:rsid w:val="005C24F0"/>
    <w:rsid w:val="005C760D"/>
    <w:rsid w:val="005D20F8"/>
    <w:rsid w:val="005D5231"/>
    <w:rsid w:val="005D541C"/>
    <w:rsid w:val="005D6624"/>
    <w:rsid w:val="005E0B80"/>
    <w:rsid w:val="005E1ECC"/>
    <w:rsid w:val="005E2CA5"/>
    <w:rsid w:val="005E72FC"/>
    <w:rsid w:val="005E7D62"/>
    <w:rsid w:val="005F1745"/>
    <w:rsid w:val="005F17F4"/>
    <w:rsid w:val="005F6A72"/>
    <w:rsid w:val="005F79BC"/>
    <w:rsid w:val="00606D4D"/>
    <w:rsid w:val="00610494"/>
    <w:rsid w:val="006111FC"/>
    <w:rsid w:val="00615299"/>
    <w:rsid w:val="00615B40"/>
    <w:rsid w:val="00616841"/>
    <w:rsid w:val="00616F6C"/>
    <w:rsid w:val="00623BE1"/>
    <w:rsid w:val="0062476C"/>
    <w:rsid w:val="0062509D"/>
    <w:rsid w:val="0062578D"/>
    <w:rsid w:val="00625EC4"/>
    <w:rsid w:val="00630C12"/>
    <w:rsid w:val="00632F5F"/>
    <w:rsid w:val="00652D3E"/>
    <w:rsid w:val="006555B0"/>
    <w:rsid w:val="0066183A"/>
    <w:rsid w:val="00663FDC"/>
    <w:rsid w:val="00666EEE"/>
    <w:rsid w:val="00671272"/>
    <w:rsid w:val="00671BD5"/>
    <w:rsid w:val="006745F2"/>
    <w:rsid w:val="00692338"/>
    <w:rsid w:val="00697720"/>
    <w:rsid w:val="00697752"/>
    <w:rsid w:val="006B7C6B"/>
    <w:rsid w:val="006C120E"/>
    <w:rsid w:val="006C4073"/>
    <w:rsid w:val="006C48BD"/>
    <w:rsid w:val="006C6821"/>
    <w:rsid w:val="006D63B9"/>
    <w:rsid w:val="006E196B"/>
    <w:rsid w:val="006F0B8D"/>
    <w:rsid w:val="006F295E"/>
    <w:rsid w:val="006F2B8E"/>
    <w:rsid w:val="006F30DD"/>
    <w:rsid w:val="006F50AF"/>
    <w:rsid w:val="006F606F"/>
    <w:rsid w:val="006F775E"/>
    <w:rsid w:val="00700C3D"/>
    <w:rsid w:val="00705750"/>
    <w:rsid w:val="00705B6E"/>
    <w:rsid w:val="00706BBD"/>
    <w:rsid w:val="00710E85"/>
    <w:rsid w:val="007126AA"/>
    <w:rsid w:val="00717CC7"/>
    <w:rsid w:val="00723B47"/>
    <w:rsid w:val="00725105"/>
    <w:rsid w:val="00725363"/>
    <w:rsid w:val="0073064D"/>
    <w:rsid w:val="00733385"/>
    <w:rsid w:val="00733EF9"/>
    <w:rsid w:val="00736D11"/>
    <w:rsid w:val="00743839"/>
    <w:rsid w:val="00743EB9"/>
    <w:rsid w:val="007502EE"/>
    <w:rsid w:val="00750647"/>
    <w:rsid w:val="00750719"/>
    <w:rsid w:val="007571FB"/>
    <w:rsid w:val="0075746A"/>
    <w:rsid w:val="00760447"/>
    <w:rsid w:val="00766EC8"/>
    <w:rsid w:val="0077025B"/>
    <w:rsid w:val="007736F1"/>
    <w:rsid w:val="00775A68"/>
    <w:rsid w:val="00777224"/>
    <w:rsid w:val="00777463"/>
    <w:rsid w:val="00784093"/>
    <w:rsid w:val="00785DA5"/>
    <w:rsid w:val="0078791B"/>
    <w:rsid w:val="00792031"/>
    <w:rsid w:val="0079204F"/>
    <w:rsid w:val="00795FE4"/>
    <w:rsid w:val="00796DE9"/>
    <w:rsid w:val="007A1392"/>
    <w:rsid w:val="007A2E9F"/>
    <w:rsid w:val="007A40EE"/>
    <w:rsid w:val="007A7193"/>
    <w:rsid w:val="007B6404"/>
    <w:rsid w:val="007B7201"/>
    <w:rsid w:val="007C2A4A"/>
    <w:rsid w:val="007C3745"/>
    <w:rsid w:val="007C5DB3"/>
    <w:rsid w:val="007D0F3E"/>
    <w:rsid w:val="007D6ED5"/>
    <w:rsid w:val="007E1598"/>
    <w:rsid w:val="007E1B21"/>
    <w:rsid w:val="007E235A"/>
    <w:rsid w:val="007E2CB6"/>
    <w:rsid w:val="007F0923"/>
    <w:rsid w:val="007F2C7E"/>
    <w:rsid w:val="007F377B"/>
    <w:rsid w:val="007F4F38"/>
    <w:rsid w:val="007F529E"/>
    <w:rsid w:val="007F7210"/>
    <w:rsid w:val="008028E2"/>
    <w:rsid w:val="00804F29"/>
    <w:rsid w:val="0080610C"/>
    <w:rsid w:val="00810FF8"/>
    <w:rsid w:val="00811327"/>
    <w:rsid w:val="008149B1"/>
    <w:rsid w:val="00816363"/>
    <w:rsid w:val="00816897"/>
    <w:rsid w:val="008168CC"/>
    <w:rsid w:val="00822134"/>
    <w:rsid w:val="00826CD3"/>
    <w:rsid w:val="00830C8C"/>
    <w:rsid w:val="0083452B"/>
    <w:rsid w:val="008437C9"/>
    <w:rsid w:val="00850126"/>
    <w:rsid w:val="00854418"/>
    <w:rsid w:val="00855216"/>
    <w:rsid w:val="00857C23"/>
    <w:rsid w:val="008613FA"/>
    <w:rsid w:val="0086181D"/>
    <w:rsid w:val="00881171"/>
    <w:rsid w:val="008829D8"/>
    <w:rsid w:val="008840F5"/>
    <w:rsid w:val="008876C7"/>
    <w:rsid w:val="00887B7F"/>
    <w:rsid w:val="00887D9E"/>
    <w:rsid w:val="0089567A"/>
    <w:rsid w:val="00896220"/>
    <w:rsid w:val="00896A4D"/>
    <w:rsid w:val="008A1940"/>
    <w:rsid w:val="008A1E63"/>
    <w:rsid w:val="008A53FF"/>
    <w:rsid w:val="008B355E"/>
    <w:rsid w:val="008B36DC"/>
    <w:rsid w:val="008B72A6"/>
    <w:rsid w:val="008C14FA"/>
    <w:rsid w:val="008C5CD3"/>
    <w:rsid w:val="008D17C3"/>
    <w:rsid w:val="008D1AC5"/>
    <w:rsid w:val="008D297D"/>
    <w:rsid w:val="008D5A88"/>
    <w:rsid w:val="008D7333"/>
    <w:rsid w:val="008E09EF"/>
    <w:rsid w:val="008E290E"/>
    <w:rsid w:val="008E3C16"/>
    <w:rsid w:val="008E6290"/>
    <w:rsid w:val="008F4020"/>
    <w:rsid w:val="008F533E"/>
    <w:rsid w:val="008F742A"/>
    <w:rsid w:val="0090258D"/>
    <w:rsid w:val="009037DC"/>
    <w:rsid w:val="00905BF3"/>
    <w:rsid w:val="00911129"/>
    <w:rsid w:val="00911DA7"/>
    <w:rsid w:val="00912C5D"/>
    <w:rsid w:val="0091571D"/>
    <w:rsid w:val="00915AE3"/>
    <w:rsid w:val="0092192B"/>
    <w:rsid w:val="00922CE6"/>
    <w:rsid w:val="00930F4C"/>
    <w:rsid w:val="009330E9"/>
    <w:rsid w:val="00933820"/>
    <w:rsid w:val="00936D11"/>
    <w:rsid w:val="009406BF"/>
    <w:rsid w:val="009561D9"/>
    <w:rsid w:val="00957DF4"/>
    <w:rsid w:val="00960B70"/>
    <w:rsid w:val="0097039B"/>
    <w:rsid w:val="009735B5"/>
    <w:rsid w:val="009835C6"/>
    <w:rsid w:val="00984EEF"/>
    <w:rsid w:val="00985FA4"/>
    <w:rsid w:val="00987173"/>
    <w:rsid w:val="009B3CB7"/>
    <w:rsid w:val="009C5814"/>
    <w:rsid w:val="009D046A"/>
    <w:rsid w:val="009D0520"/>
    <w:rsid w:val="009D231F"/>
    <w:rsid w:val="009D238D"/>
    <w:rsid w:val="009D46C0"/>
    <w:rsid w:val="009E3E0B"/>
    <w:rsid w:val="009E5220"/>
    <w:rsid w:val="009E63EB"/>
    <w:rsid w:val="00A00717"/>
    <w:rsid w:val="00A02F26"/>
    <w:rsid w:val="00A030FA"/>
    <w:rsid w:val="00A047D2"/>
    <w:rsid w:val="00A05250"/>
    <w:rsid w:val="00A05D9C"/>
    <w:rsid w:val="00A10028"/>
    <w:rsid w:val="00A147ED"/>
    <w:rsid w:val="00A22233"/>
    <w:rsid w:val="00A2411A"/>
    <w:rsid w:val="00A26F54"/>
    <w:rsid w:val="00A305C3"/>
    <w:rsid w:val="00A37EB2"/>
    <w:rsid w:val="00A4039E"/>
    <w:rsid w:val="00A42F1A"/>
    <w:rsid w:val="00A45C23"/>
    <w:rsid w:val="00A47B33"/>
    <w:rsid w:val="00A54E0C"/>
    <w:rsid w:val="00A558C1"/>
    <w:rsid w:val="00A63C04"/>
    <w:rsid w:val="00A7512A"/>
    <w:rsid w:val="00A769D3"/>
    <w:rsid w:val="00A776F5"/>
    <w:rsid w:val="00A80E43"/>
    <w:rsid w:val="00A81229"/>
    <w:rsid w:val="00A835C2"/>
    <w:rsid w:val="00A86150"/>
    <w:rsid w:val="00A87464"/>
    <w:rsid w:val="00A905D1"/>
    <w:rsid w:val="00A942A0"/>
    <w:rsid w:val="00AB2C00"/>
    <w:rsid w:val="00AB752A"/>
    <w:rsid w:val="00AC45E9"/>
    <w:rsid w:val="00AC4DF5"/>
    <w:rsid w:val="00AC5B2C"/>
    <w:rsid w:val="00AC668C"/>
    <w:rsid w:val="00AD6982"/>
    <w:rsid w:val="00AE1740"/>
    <w:rsid w:val="00AF6A65"/>
    <w:rsid w:val="00B00B76"/>
    <w:rsid w:val="00B0733A"/>
    <w:rsid w:val="00B10119"/>
    <w:rsid w:val="00B17912"/>
    <w:rsid w:val="00B22ECB"/>
    <w:rsid w:val="00B24FA4"/>
    <w:rsid w:val="00B26B8A"/>
    <w:rsid w:val="00B35C76"/>
    <w:rsid w:val="00B35CE1"/>
    <w:rsid w:val="00B37AEC"/>
    <w:rsid w:val="00B4047A"/>
    <w:rsid w:val="00B46E6F"/>
    <w:rsid w:val="00B4746A"/>
    <w:rsid w:val="00B47CA6"/>
    <w:rsid w:val="00B47EF5"/>
    <w:rsid w:val="00B5003B"/>
    <w:rsid w:val="00B50F11"/>
    <w:rsid w:val="00B52180"/>
    <w:rsid w:val="00B6046B"/>
    <w:rsid w:val="00B64C0C"/>
    <w:rsid w:val="00B66E2D"/>
    <w:rsid w:val="00B70D11"/>
    <w:rsid w:val="00B70E79"/>
    <w:rsid w:val="00B7176F"/>
    <w:rsid w:val="00B721FB"/>
    <w:rsid w:val="00B8176B"/>
    <w:rsid w:val="00B84245"/>
    <w:rsid w:val="00B8564E"/>
    <w:rsid w:val="00B862F0"/>
    <w:rsid w:val="00B86AC2"/>
    <w:rsid w:val="00B87609"/>
    <w:rsid w:val="00B87F06"/>
    <w:rsid w:val="00B92659"/>
    <w:rsid w:val="00B949E1"/>
    <w:rsid w:val="00B950D4"/>
    <w:rsid w:val="00BA178C"/>
    <w:rsid w:val="00BA24AB"/>
    <w:rsid w:val="00BA26E2"/>
    <w:rsid w:val="00BB0748"/>
    <w:rsid w:val="00BB6CDD"/>
    <w:rsid w:val="00BD40FD"/>
    <w:rsid w:val="00BD4B75"/>
    <w:rsid w:val="00BE0CC3"/>
    <w:rsid w:val="00BE4EBE"/>
    <w:rsid w:val="00BE69DD"/>
    <w:rsid w:val="00BF2C88"/>
    <w:rsid w:val="00C02068"/>
    <w:rsid w:val="00C06FA4"/>
    <w:rsid w:val="00C11F9E"/>
    <w:rsid w:val="00C11FD3"/>
    <w:rsid w:val="00C15636"/>
    <w:rsid w:val="00C16885"/>
    <w:rsid w:val="00C25BFF"/>
    <w:rsid w:val="00C27C8C"/>
    <w:rsid w:val="00C3041D"/>
    <w:rsid w:val="00C30584"/>
    <w:rsid w:val="00C305D9"/>
    <w:rsid w:val="00C369C9"/>
    <w:rsid w:val="00C4324C"/>
    <w:rsid w:val="00C50F2E"/>
    <w:rsid w:val="00C5280C"/>
    <w:rsid w:val="00C5635D"/>
    <w:rsid w:val="00C567C6"/>
    <w:rsid w:val="00C6092A"/>
    <w:rsid w:val="00C61DC1"/>
    <w:rsid w:val="00C66E9E"/>
    <w:rsid w:val="00C7083D"/>
    <w:rsid w:val="00C71906"/>
    <w:rsid w:val="00C76DCA"/>
    <w:rsid w:val="00C862E7"/>
    <w:rsid w:val="00C8754A"/>
    <w:rsid w:val="00C876DC"/>
    <w:rsid w:val="00C91693"/>
    <w:rsid w:val="00C95CBC"/>
    <w:rsid w:val="00C96A1D"/>
    <w:rsid w:val="00C96F50"/>
    <w:rsid w:val="00CA3B72"/>
    <w:rsid w:val="00CA4516"/>
    <w:rsid w:val="00CA653E"/>
    <w:rsid w:val="00CB11B1"/>
    <w:rsid w:val="00CB2945"/>
    <w:rsid w:val="00CB6694"/>
    <w:rsid w:val="00CC45D9"/>
    <w:rsid w:val="00CC51B6"/>
    <w:rsid w:val="00CC6DA0"/>
    <w:rsid w:val="00CD4380"/>
    <w:rsid w:val="00CE401B"/>
    <w:rsid w:val="00CE6523"/>
    <w:rsid w:val="00CE6E87"/>
    <w:rsid w:val="00CF0249"/>
    <w:rsid w:val="00CF0FB2"/>
    <w:rsid w:val="00CF1494"/>
    <w:rsid w:val="00CF7FFD"/>
    <w:rsid w:val="00D009EB"/>
    <w:rsid w:val="00D0172A"/>
    <w:rsid w:val="00D06233"/>
    <w:rsid w:val="00D078E3"/>
    <w:rsid w:val="00D128CA"/>
    <w:rsid w:val="00D14578"/>
    <w:rsid w:val="00D14EDB"/>
    <w:rsid w:val="00D175E4"/>
    <w:rsid w:val="00D2084E"/>
    <w:rsid w:val="00D20A8B"/>
    <w:rsid w:val="00D21BEF"/>
    <w:rsid w:val="00D233BC"/>
    <w:rsid w:val="00D246D1"/>
    <w:rsid w:val="00D254BE"/>
    <w:rsid w:val="00D302E4"/>
    <w:rsid w:val="00D30398"/>
    <w:rsid w:val="00D31C06"/>
    <w:rsid w:val="00D35EC2"/>
    <w:rsid w:val="00D373DF"/>
    <w:rsid w:val="00D5098A"/>
    <w:rsid w:val="00D5654D"/>
    <w:rsid w:val="00D570CA"/>
    <w:rsid w:val="00D62181"/>
    <w:rsid w:val="00D70095"/>
    <w:rsid w:val="00D74F4E"/>
    <w:rsid w:val="00D751DB"/>
    <w:rsid w:val="00D806B1"/>
    <w:rsid w:val="00D80789"/>
    <w:rsid w:val="00D8230A"/>
    <w:rsid w:val="00D84A2B"/>
    <w:rsid w:val="00D85CAF"/>
    <w:rsid w:val="00D86457"/>
    <w:rsid w:val="00D86631"/>
    <w:rsid w:val="00D87689"/>
    <w:rsid w:val="00DA7E84"/>
    <w:rsid w:val="00DB0131"/>
    <w:rsid w:val="00DB6B2A"/>
    <w:rsid w:val="00DC224F"/>
    <w:rsid w:val="00DC2871"/>
    <w:rsid w:val="00DC5163"/>
    <w:rsid w:val="00DD067B"/>
    <w:rsid w:val="00DD5311"/>
    <w:rsid w:val="00DD6AD3"/>
    <w:rsid w:val="00DD7F68"/>
    <w:rsid w:val="00DE00D9"/>
    <w:rsid w:val="00DE05DE"/>
    <w:rsid w:val="00DE3675"/>
    <w:rsid w:val="00DE464B"/>
    <w:rsid w:val="00DE4EC6"/>
    <w:rsid w:val="00DE4FE2"/>
    <w:rsid w:val="00DE5FA2"/>
    <w:rsid w:val="00DE696B"/>
    <w:rsid w:val="00DE6B02"/>
    <w:rsid w:val="00DF4C95"/>
    <w:rsid w:val="00E014C7"/>
    <w:rsid w:val="00E01BB1"/>
    <w:rsid w:val="00E050A6"/>
    <w:rsid w:val="00E05FDD"/>
    <w:rsid w:val="00E12F51"/>
    <w:rsid w:val="00E12F8D"/>
    <w:rsid w:val="00E24F08"/>
    <w:rsid w:val="00E27189"/>
    <w:rsid w:val="00E32770"/>
    <w:rsid w:val="00E3581C"/>
    <w:rsid w:val="00E447A2"/>
    <w:rsid w:val="00E51BDF"/>
    <w:rsid w:val="00E51CC9"/>
    <w:rsid w:val="00E5492B"/>
    <w:rsid w:val="00E61049"/>
    <w:rsid w:val="00E61D10"/>
    <w:rsid w:val="00E66A97"/>
    <w:rsid w:val="00E755AD"/>
    <w:rsid w:val="00E773F7"/>
    <w:rsid w:val="00E81A9C"/>
    <w:rsid w:val="00E81E3B"/>
    <w:rsid w:val="00E84410"/>
    <w:rsid w:val="00E86215"/>
    <w:rsid w:val="00E92097"/>
    <w:rsid w:val="00E9487D"/>
    <w:rsid w:val="00E95C1E"/>
    <w:rsid w:val="00E95D7A"/>
    <w:rsid w:val="00E9610D"/>
    <w:rsid w:val="00E9673B"/>
    <w:rsid w:val="00E9704B"/>
    <w:rsid w:val="00E97ABF"/>
    <w:rsid w:val="00EA2C9F"/>
    <w:rsid w:val="00EB40FA"/>
    <w:rsid w:val="00EC0F39"/>
    <w:rsid w:val="00EC6DDA"/>
    <w:rsid w:val="00ED4A27"/>
    <w:rsid w:val="00ED6764"/>
    <w:rsid w:val="00ED7B65"/>
    <w:rsid w:val="00EE1383"/>
    <w:rsid w:val="00EE3D66"/>
    <w:rsid w:val="00EE468A"/>
    <w:rsid w:val="00EE54AA"/>
    <w:rsid w:val="00EE61B5"/>
    <w:rsid w:val="00EE78FD"/>
    <w:rsid w:val="00EE7CED"/>
    <w:rsid w:val="00EF0501"/>
    <w:rsid w:val="00EF0D9D"/>
    <w:rsid w:val="00EF0DAD"/>
    <w:rsid w:val="00EF5D02"/>
    <w:rsid w:val="00F113F1"/>
    <w:rsid w:val="00F12467"/>
    <w:rsid w:val="00F130D7"/>
    <w:rsid w:val="00F159A7"/>
    <w:rsid w:val="00F229AE"/>
    <w:rsid w:val="00F26F68"/>
    <w:rsid w:val="00F34620"/>
    <w:rsid w:val="00F34F55"/>
    <w:rsid w:val="00F3741A"/>
    <w:rsid w:val="00F43F7D"/>
    <w:rsid w:val="00F52C88"/>
    <w:rsid w:val="00F54ED1"/>
    <w:rsid w:val="00F5765E"/>
    <w:rsid w:val="00F57D54"/>
    <w:rsid w:val="00F6387E"/>
    <w:rsid w:val="00F63CB9"/>
    <w:rsid w:val="00F6579E"/>
    <w:rsid w:val="00F71F18"/>
    <w:rsid w:val="00F741CB"/>
    <w:rsid w:val="00F85223"/>
    <w:rsid w:val="00F91267"/>
    <w:rsid w:val="00F940CC"/>
    <w:rsid w:val="00FB2BB8"/>
    <w:rsid w:val="00FB7E4B"/>
    <w:rsid w:val="00FC2E4B"/>
    <w:rsid w:val="00FC744A"/>
    <w:rsid w:val="00FD1C6C"/>
    <w:rsid w:val="00FD3596"/>
    <w:rsid w:val="00FE07BE"/>
    <w:rsid w:val="00FF5735"/>
    <w:rsid w:val="00FF6330"/>
    <w:rsid w:val="00FF79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6FBDB"/>
  <w15:docId w15:val="{71F8A98D-A4F5-419E-BFB9-E68EBF1B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0"/>
      <w:ind w:left="720" w:hanging="360"/>
      <w:jc w:val="center"/>
      <w:outlineLvl w:val="0"/>
    </w:pPr>
    <w:rPr>
      <w:rFonts w:ascii="Cambria" w:eastAsia="Cambria" w:hAnsi="Cambria" w:cs="Cambria"/>
      <w:b/>
      <w:sz w:val="24"/>
      <w:szCs w:val="24"/>
      <w:u w:val="single"/>
    </w:rPr>
  </w:style>
  <w:style w:type="paragraph" w:styleId="Ttulo2">
    <w:name w:val="heading 2"/>
    <w:basedOn w:val="Normal"/>
    <w:next w:val="Normal"/>
    <w:pPr>
      <w:keepNext/>
      <w:keepLines/>
      <w:spacing w:before="40" w:after="0"/>
      <w:jc w:val="center"/>
      <w:outlineLvl w:val="1"/>
    </w:pPr>
    <w:rPr>
      <w:rFonts w:ascii="Cambria" w:eastAsia="Cambria" w:hAnsi="Cambria" w:cs="Cambria"/>
      <w:b/>
      <w:i/>
    </w:rPr>
  </w:style>
  <w:style w:type="paragraph" w:styleId="Ttulo3">
    <w:name w:val="heading 3"/>
    <w:basedOn w:val="Normal"/>
    <w:next w:val="Normal"/>
    <w:pPr>
      <w:keepNext/>
      <w:keepLines/>
      <w:spacing w:before="40" w:after="0"/>
      <w:jc w:val="center"/>
      <w:outlineLvl w:val="2"/>
    </w:pPr>
    <w:rPr>
      <w:rFonts w:ascii="Cambria" w:eastAsia="Cambria" w:hAnsi="Cambria" w:cs="Cambria"/>
      <w:b/>
      <w:i/>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176F"/>
    <w:rPr>
      <w:rFonts w:ascii="Times New Roman" w:hAnsi="Times New Roman" w:cs="Times New Roman"/>
      <w:sz w:val="24"/>
      <w:szCs w:val="24"/>
    </w:r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anormal"/>
    <w:tblPr>
      <w:tblStyleRowBandSize w:val="1"/>
      <w:tblStyleColBandSize w:val="1"/>
      <w:tblInd w:w="0" w:type="nil"/>
      <w:tblCellMar>
        <w:left w:w="115" w:type="dxa"/>
        <w:right w:w="115" w:type="dxa"/>
      </w:tblCellMar>
    </w:tblPr>
  </w:style>
  <w:style w:type="table" w:customStyle="1" w:styleId="3">
    <w:name w:val="3"/>
    <w:basedOn w:val="Tablanormal"/>
    <w:tblPr>
      <w:tblStyleRowBandSize w:val="1"/>
      <w:tblStyleColBandSize w:val="1"/>
      <w:tblInd w:w="0" w:type="nil"/>
      <w:tblCellMar>
        <w:left w:w="115" w:type="dxa"/>
        <w:right w:w="115" w:type="dxa"/>
      </w:tblCellMar>
    </w:tblPr>
  </w:style>
  <w:style w:type="table" w:customStyle="1" w:styleId="2">
    <w:name w:val="2"/>
    <w:basedOn w:val="Tablanormal"/>
    <w:tblPr>
      <w:tblStyleRowBandSize w:val="1"/>
      <w:tblStyleColBandSize w:val="1"/>
      <w:tblInd w:w="0" w:type="nil"/>
      <w:tblCellMar>
        <w:left w:w="70" w:type="dxa"/>
        <w:right w:w="70" w:type="dxa"/>
      </w:tblCellMar>
    </w:tblPr>
  </w:style>
  <w:style w:type="table" w:customStyle="1" w:styleId="1">
    <w:name w:val="1"/>
    <w:basedOn w:val="Tablanormal"/>
    <w:tblPr>
      <w:tblStyleRowBandSize w:val="1"/>
      <w:tblStyleColBandSize w:val="1"/>
      <w:tblInd w:w="0" w:type="nil"/>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C51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51B6"/>
    <w:rPr>
      <w:rFonts w:ascii="Segoe UI" w:hAnsi="Segoe UI" w:cs="Segoe UI"/>
      <w:sz w:val="18"/>
      <w:szCs w:val="18"/>
    </w:rPr>
  </w:style>
  <w:style w:type="paragraph" w:styleId="Encabezado">
    <w:name w:val="header"/>
    <w:basedOn w:val="Normal"/>
    <w:link w:val="EncabezadoCar"/>
    <w:uiPriority w:val="99"/>
    <w:unhideWhenUsed/>
    <w:rsid w:val="008E29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290E"/>
  </w:style>
  <w:style w:type="paragraph" w:styleId="Piedepgina">
    <w:name w:val="footer"/>
    <w:basedOn w:val="Normal"/>
    <w:link w:val="PiedepginaCar"/>
    <w:uiPriority w:val="99"/>
    <w:unhideWhenUsed/>
    <w:rsid w:val="008E29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290E"/>
  </w:style>
  <w:style w:type="paragraph" w:styleId="Prrafodelista">
    <w:name w:val="List Paragraph"/>
    <w:basedOn w:val="Normal"/>
    <w:uiPriority w:val="34"/>
    <w:qFormat/>
    <w:rsid w:val="00FD3596"/>
    <w:pPr>
      <w:ind w:left="720"/>
      <w:contextualSpacing/>
    </w:pPr>
  </w:style>
  <w:style w:type="paragraph" w:styleId="Asuntodelcomentario">
    <w:name w:val="annotation subject"/>
    <w:basedOn w:val="Textocomentario"/>
    <w:next w:val="Textocomentario"/>
    <w:link w:val="AsuntodelcomentarioCar"/>
    <w:uiPriority w:val="99"/>
    <w:semiHidden/>
    <w:unhideWhenUsed/>
    <w:rsid w:val="00D85CAF"/>
    <w:rPr>
      <w:b/>
      <w:bCs/>
    </w:rPr>
  </w:style>
  <w:style w:type="character" w:customStyle="1" w:styleId="AsuntodelcomentarioCar">
    <w:name w:val="Asunto del comentario Car"/>
    <w:basedOn w:val="TextocomentarioCar"/>
    <w:link w:val="Asuntodelcomentario"/>
    <w:uiPriority w:val="99"/>
    <w:semiHidden/>
    <w:rsid w:val="00D85CAF"/>
    <w:rPr>
      <w:b/>
      <w:bCs/>
      <w:sz w:val="20"/>
      <w:szCs w:val="20"/>
    </w:rPr>
  </w:style>
  <w:style w:type="paragraph" w:styleId="Revisin">
    <w:name w:val="Revision"/>
    <w:hidden/>
    <w:uiPriority w:val="99"/>
    <w:semiHidden/>
    <w:rsid w:val="00D06233"/>
    <w:pPr>
      <w:spacing w:after="0" w:line="240" w:lineRule="auto"/>
    </w:pPr>
  </w:style>
  <w:style w:type="character" w:customStyle="1" w:styleId="highlight">
    <w:name w:val="highlight"/>
    <w:basedOn w:val="Fuentedeprrafopredeter"/>
    <w:rsid w:val="00F113F1"/>
  </w:style>
  <w:style w:type="paragraph" w:styleId="Textonotapie">
    <w:name w:val="footnote text"/>
    <w:basedOn w:val="Normal"/>
    <w:link w:val="TextonotapieCar"/>
    <w:uiPriority w:val="99"/>
    <w:semiHidden/>
    <w:unhideWhenUsed/>
    <w:rsid w:val="006555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5B0"/>
    <w:rPr>
      <w:sz w:val="20"/>
      <w:szCs w:val="20"/>
    </w:rPr>
  </w:style>
  <w:style w:type="character" w:styleId="Refdenotaalpie">
    <w:name w:val="footnote reference"/>
    <w:basedOn w:val="Fuentedeprrafopredeter"/>
    <w:uiPriority w:val="99"/>
    <w:semiHidden/>
    <w:unhideWhenUsed/>
    <w:rsid w:val="006555B0"/>
    <w:rPr>
      <w:vertAlign w:val="superscript"/>
    </w:rPr>
  </w:style>
  <w:style w:type="character" w:styleId="Hipervnculo">
    <w:name w:val="Hyperlink"/>
    <w:basedOn w:val="Fuentedeprrafopredeter"/>
    <w:uiPriority w:val="99"/>
    <w:unhideWhenUsed/>
    <w:rsid w:val="00127D00"/>
    <w:rPr>
      <w:color w:val="0000FF" w:themeColor="hyperlink"/>
      <w:u w:val="single"/>
    </w:rPr>
  </w:style>
  <w:style w:type="character" w:customStyle="1" w:styleId="Mencinsinresolver1">
    <w:name w:val="Mención sin resolver1"/>
    <w:basedOn w:val="Fuentedeprrafopredeter"/>
    <w:uiPriority w:val="99"/>
    <w:semiHidden/>
    <w:unhideWhenUsed/>
    <w:rsid w:val="00127D00"/>
    <w:rPr>
      <w:color w:val="605E5C"/>
      <w:shd w:val="clear" w:color="auto" w:fill="E1DFDD"/>
    </w:rPr>
  </w:style>
  <w:style w:type="table" w:customStyle="1" w:styleId="TableNormal1">
    <w:name w:val="Table Normal1"/>
    <w:rsid w:val="005736AC"/>
    <w:tblPr>
      <w:tblCellMar>
        <w:top w:w="0" w:type="dxa"/>
        <w:left w:w="0" w:type="dxa"/>
        <w:bottom w:w="0" w:type="dxa"/>
        <w:right w:w="0" w:type="dxa"/>
      </w:tblCellMar>
    </w:tblPr>
  </w:style>
  <w:style w:type="character" w:customStyle="1" w:styleId="Mencinsinresolver2">
    <w:name w:val="Mención sin resolver2"/>
    <w:basedOn w:val="Fuentedeprrafopredeter"/>
    <w:uiPriority w:val="99"/>
    <w:semiHidden/>
    <w:unhideWhenUsed/>
    <w:rsid w:val="004322F7"/>
    <w:rPr>
      <w:color w:val="605E5C"/>
      <w:shd w:val="clear" w:color="auto" w:fill="E1DFDD"/>
    </w:rPr>
  </w:style>
  <w:style w:type="character" w:styleId="Hipervnculovisitado">
    <w:name w:val="FollowedHyperlink"/>
    <w:basedOn w:val="Fuentedeprrafopredeter"/>
    <w:uiPriority w:val="99"/>
    <w:semiHidden/>
    <w:unhideWhenUsed/>
    <w:rsid w:val="004322F7"/>
    <w:rPr>
      <w:color w:val="800080" w:themeColor="followedHyperlink"/>
      <w:u w:val="single"/>
    </w:rPr>
  </w:style>
  <w:style w:type="paragraph" w:styleId="TDC1">
    <w:name w:val="toc 1"/>
    <w:basedOn w:val="Normal"/>
    <w:next w:val="Normal"/>
    <w:autoRedefine/>
    <w:uiPriority w:val="39"/>
    <w:unhideWhenUsed/>
    <w:rsid w:val="00E24F08"/>
    <w:pPr>
      <w:pBdr>
        <w:top w:val="nil"/>
      </w:pBdr>
      <w:tabs>
        <w:tab w:val="left" w:pos="426"/>
        <w:tab w:val="right" w:pos="8828"/>
      </w:tabs>
      <w:spacing w:after="100"/>
    </w:pPr>
  </w:style>
  <w:style w:type="paragraph" w:styleId="TDC2">
    <w:name w:val="toc 2"/>
    <w:basedOn w:val="Normal"/>
    <w:next w:val="Normal"/>
    <w:autoRedefine/>
    <w:uiPriority w:val="39"/>
    <w:unhideWhenUsed/>
    <w:rsid w:val="00E24F08"/>
    <w:pPr>
      <w:spacing w:after="100"/>
      <w:ind w:left="220"/>
    </w:pPr>
  </w:style>
  <w:style w:type="paragraph" w:styleId="Descripcin">
    <w:name w:val="caption"/>
    <w:basedOn w:val="Normal"/>
    <w:next w:val="Normal"/>
    <w:uiPriority w:val="35"/>
    <w:unhideWhenUsed/>
    <w:qFormat/>
    <w:rsid w:val="003173EE"/>
    <w:pPr>
      <w:spacing w:before="100"/>
    </w:pPr>
    <w:rPr>
      <w:rFonts w:asciiTheme="minorHAnsi" w:eastAsiaTheme="minorEastAsia" w:hAnsiTheme="minorHAnsi" w:cstheme="minorBidi"/>
      <w:b/>
      <w:bCs/>
      <w:color w:val="365F91" w:themeColor="accent1" w:themeShade="BF"/>
      <w:sz w:val="16"/>
      <w:szCs w:val="16"/>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341">
      <w:bodyDiv w:val="1"/>
      <w:marLeft w:val="0"/>
      <w:marRight w:val="0"/>
      <w:marTop w:val="0"/>
      <w:marBottom w:val="0"/>
      <w:divBdr>
        <w:top w:val="none" w:sz="0" w:space="0" w:color="auto"/>
        <w:left w:val="none" w:sz="0" w:space="0" w:color="auto"/>
        <w:bottom w:val="none" w:sz="0" w:space="0" w:color="auto"/>
        <w:right w:val="none" w:sz="0" w:space="0" w:color="auto"/>
      </w:divBdr>
    </w:div>
    <w:div w:id="274289971">
      <w:bodyDiv w:val="1"/>
      <w:marLeft w:val="0"/>
      <w:marRight w:val="0"/>
      <w:marTop w:val="0"/>
      <w:marBottom w:val="0"/>
      <w:divBdr>
        <w:top w:val="none" w:sz="0" w:space="0" w:color="auto"/>
        <w:left w:val="none" w:sz="0" w:space="0" w:color="auto"/>
        <w:bottom w:val="none" w:sz="0" w:space="0" w:color="auto"/>
        <w:right w:val="none" w:sz="0" w:space="0" w:color="auto"/>
      </w:divBdr>
    </w:div>
    <w:div w:id="454106102">
      <w:bodyDiv w:val="1"/>
      <w:marLeft w:val="0"/>
      <w:marRight w:val="0"/>
      <w:marTop w:val="0"/>
      <w:marBottom w:val="0"/>
      <w:divBdr>
        <w:top w:val="none" w:sz="0" w:space="0" w:color="auto"/>
        <w:left w:val="none" w:sz="0" w:space="0" w:color="auto"/>
        <w:bottom w:val="none" w:sz="0" w:space="0" w:color="auto"/>
        <w:right w:val="none" w:sz="0" w:space="0" w:color="auto"/>
      </w:divBdr>
    </w:div>
    <w:div w:id="569466464">
      <w:bodyDiv w:val="1"/>
      <w:marLeft w:val="0"/>
      <w:marRight w:val="0"/>
      <w:marTop w:val="0"/>
      <w:marBottom w:val="0"/>
      <w:divBdr>
        <w:top w:val="none" w:sz="0" w:space="0" w:color="auto"/>
        <w:left w:val="none" w:sz="0" w:space="0" w:color="auto"/>
        <w:bottom w:val="none" w:sz="0" w:space="0" w:color="auto"/>
        <w:right w:val="none" w:sz="0" w:space="0" w:color="auto"/>
      </w:divBdr>
    </w:div>
    <w:div w:id="625239752">
      <w:bodyDiv w:val="1"/>
      <w:marLeft w:val="0"/>
      <w:marRight w:val="0"/>
      <w:marTop w:val="0"/>
      <w:marBottom w:val="0"/>
      <w:divBdr>
        <w:top w:val="none" w:sz="0" w:space="0" w:color="auto"/>
        <w:left w:val="none" w:sz="0" w:space="0" w:color="auto"/>
        <w:bottom w:val="none" w:sz="0" w:space="0" w:color="auto"/>
        <w:right w:val="none" w:sz="0" w:space="0" w:color="auto"/>
      </w:divBdr>
    </w:div>
    <w:div w:id="810556985">
      <w:bodyDiv w:val="1"/>
      <w:marLeft w:val="0"/>
      <w:marRight w:val="0"/>
      <w:marTop w:val="0"/>
      <w:marBottom w:val="0"/>
      <w:divBdr>
        <w:top w:val="none" w:sz="0" w:space="0" w:color="auto"/>
        <w:left w:val="none" w:sz="0" w:space="0" w:color="auto"/>
        <w:bottom w:val="none" w:sz="0" w:space="0" w:color="auto"/>
        <w:right w:val="none" w:sz="0" w:space="0" w:color="auto"/>
      </w:divBdr>
    </w:div>
    <w:div w:id="830826292">
      <w:bodyDiv w:val="1"/>
      <w:marLeft w:val="0"/>
      <w:marRight w:val="0"/>
      <w:marTop w:val="0"/>
      <w:marBottom w:val="0"/>
      <w:divBdr>
        <w:top w:val="none" w:sz="0" w:space="0" w:color="auto"/>
        <w:left w:val="none" w:sz="0" w:space="0" w:color="auto"/>
        <w:bottom w:val="none" w:sz="0" w:space="0" w:color="auto"/>
        <w:right w:val="none" w:sz="0" w:space="0" w:color="auto"/>
      </w:divBdr>
    </w:div>
    <w:div w:id="924656615">
      <w:bodyDiv w:val="1"/>
      <w:marLeft w:val="0"/>
      <w:marRight w:val="0"/>
      <w:marTop w:val="0"/>
      <w:marBottom w:val="0"/>
      <w:divBdr>
        <w:top w:val="none" w:sz="0" w:space="0" w:color="auto"/>
        <w:left w:val="none" w:sz="0" w:space="0" w:color="auto"/>
        <w:bottom w:val="none" w:sz="0" w:space="0" w:color="auto"/>
        <w:right w:val="none" w:sz="0" w:space="0" w:color="auto"/>
      </w:divBdr>
      <w:divsChild>
        <w:div w:id="247424422">
          <w:marLeft w:val="274"/>
          <w:marRight w:val="0"/>
          <w:marTop w:val="0"/>
          <w:marBottom w:val="0"/>
          <w:divBdr>
            <w:top w:val="none" w:sz="0" w:space="0" w:color="auto"/>
            <w:left w:val="none" w:sz="0" w:space="0" w:color="auto"/>
            <w:bottom w:val="none" w:sz="0" w:space="0" w:color="auto"/>
            <w:right w:val="none" w:sz="0" w:space="0" w:color="auto"/>
          </w:divBdr>
        </w:div>
        <w:div w:id="263802433">
          <w:marLeft w:val="274"/>
          <w:marRight w:val="0"/>
          <w:marTop w:val="0"/>
          <w:marBottom w:val="0"/>
          <w:divBdr>
            <w:top w:val="none" w:sz="0" w:space="0" w:color="auto"/>
            <w:left w:val="none" w:sz="0" w:space="0" w:color="auto"/>
            <w:bottom w:val="none" w:sz="0" w:space="0" w:color="auto"/>
            <w:right w:val="none" w:sz="0" w:space="0" w:color="auto"/>
          </w:divBdr>
        </w:div>
        <w:div w:id="465317182">
          <w:marLeft w:val="274"/>
          <w:marRight w:val="0"/>
          <w:marTop w:val="0"/>
          <w:marBottom w:val="0"/>
          <w:divBdr>
            <w:top w:val="none" w:sz="0" w:space="0" w:color="auto"/>
            <w:left w:val="none" w:sz="0" w:space="0" w:color="auto"/>
            <w:bottom w:val="none" w:sz="0" w:space="0" w:color="auto"/>
            <w:right w:val="none" w:sz="0" w:space="0" w:color="auto"/>
          </w:divBdr>
        </w:div>
        <w:div w:id="576672990">
          <w:marLeft w:val="274"/>
          <w:marRight w:val="0"/>
          <w:marTop w:val="0"/>
          <w:marBottom w:val="0"/>
          <w:divBdr>
            <w:top w:val="none" w:sz="0" w:space="0" w:color="auto"/>
            <w:left w:val="none" w:sz="0" w:space="0" w:color="auto"/>
            <w:bottom w:val="none" w:sz="0" w:space="0" w:color="auto"/>
            <w:right w:val="none" w:sz="0" w:space="0" w:color="auto"/>
          </w:divBdr>
        </w:div>
        <w:div w:id="648707114">
          <w:marLeft w:val="274"/>
          <w:marRight w:val="0"/>
          <w:marTop w:val="0"/>
          <w:marBottom w:val="0"/>
          <w:divBdr>
            <w:top w:val="none" w:sz="0" w:space="0" w:color="auto"/>
            <w:left w:val="none" w:sz="0" w:space="0" w:color="auto"/>
            <w:bottom w:val="none" w:sz="0" w:space="0" w:color="auto"/>
            <w:right w:val="none" w:sz="0" w:space="0" w:color="auto"/>
          </w:divBdr>
        </w:div>
        <w:div w:id="1142773932">
          <w:marLeft w:val="274"/>
          <w:marRight w:val="0"/>
          <w:marTop w:val="0"/>
          <w:marBottom w:val="0"/>
          <w:divBdr>
            <w:top w:val="none" w:sz="0" w:space="0" w:color="auto"/>
            <w:left w:val="none" w:sz="0" w:space="0" w:color="auto"/>
            <w:bottom w:val="none" w:sz="0" w:space="0" w:color="auto"/>
            <w:right w:val="none" w:sz="0" w:space="0" w:color="auto"/>
          </w:divBdr>
        </w:div>
        <w:div w:id="1801419614">
          <w:marLeft w:val="274"/>
          <w:marRight w:val="0"/>
          <w:marTop w:val="0"/>
          <w:marBottom w:val="0"/>
          <w:divBdr>
            <w:top w:val="none" w:sz="0" w:space="0" w:color="auto"/>
            <w:left w:val="none" w:sz="0" w:space="0" w:color="auto"/>
            <w:bottom w:val="none" w:sz="0" w:space="0" w:color="auto"/>
            <w:right w:val="none" w:sz="0" w:space="0" w:color="auto"/>
          </w:divBdr>
        </w:div>
        <w:div w:id="1907259152">
          <w:marLeft w:val="274"/>
          <w:marRight w:val="0"/>
          <w:marTop w:val="0"/>
          <w:marBottom w:val="0"/>
          <w:divBdr>
            <w:top w:val="none" w:sz="0" w:space="0" w:color="auto"/>
            <w:left w:val="none" w:sz="0" w:space="0" w:color="auto"/>
            <w:bottom w:val="none" w:sz="0" w:space="0" w:color="auto"/>
            <w:right w:val="none" w:sz="0" w:space="0" w:color="auto"/>
          </w:divBdr>
        </w:div>
        <w:div w:id="2016413864">
          <w:marLeft w:val="274"/>
          <w:marRight w:val="0"/>
          <w:marTop w:val="0"/>
          <w:marBottom w:val="0"/>
          <w:divBdr>
            <w:top w:val="none" w:sz="0" w:space="0" w:color="auto"/>
            <w:left w:val="none" w:sz="0" w:space="0" w:color="auto"/>
            <w:bottom w:val="none" w:sz="0" w:space="0" w:color="auto"/>
            <w:right w:val="none" w:sz="0" w:space="0" w:color="auto"/>
          </w:divBdr>
        </w:div>
        <w:div w:id="2084988261">
          <w:marLeft w:val="274"/>
          <w:marRight w:val="0"/>
          <w:marTop w:val="0"/>
          <w:marBottom w:val="0"/>
          <w:divBdr>
            <w:top w:val="none" w:sz="0" w:space="0" w:color="auto"/>
            <w:left w:val="none" w:sz="0" w:space="0" w:color="auto"/>
            <w:bottom w:val="none" w:sz="0" w:space="0" w:color="auto"/>
            <w:right w:val="none" w:sz="0" w:space="0" w:color="auto"/>
          </w:divBdr>
        </w:div>
      </w:divsChild>
    </w:div>
    <w:div w:id="1056664526">
      <w:bodyDiv w:val="1"/>
      <w:marLeft w:val="0"/>
      <w:marRight w:val="0"/>
      <w:marTop w:val="0"/>
      <w:marBottom w:val="0"/>
      <w:divBdr>
        <w:top w:val="none" w:sz="0" w:space="0" w:color="auto"/>
        <w:left w:val="none" w:sz="0" w:space="0" w:color="auto"/>
        <w:bottom w:val="none" w:sz="0" w:space="0" w:color="auto"/>
        <w:right w:val="none" w:sz="0" w:space="0" w:color="auto"/>
      </w:divBdr>
    </w:div>
    <w:div w:id="1134953825">
      <w:bodyDiv w:val="1"/>
      <w:marLeft w:val="0"/>
      <w:marRight w:val="0"/>
      <w:marTop w:val="0"/>
      <w:marBottom w:val="0"/>
      <w:divBdr>
        <w:top w:val="none" w:sz="0" w:space="0" w:color="auto"/>
        <w:left w:val="none" w:sz="0" w:space="0" w:color="auto"/>
        <w:bottom w:val="none" w:sz="0" w:space="0" w:color="auto"/>
        <w:right w:val="none" w:sz="0" w:space="0" w:color="auto"/>
      </w:divBdr>
    </w:div>
    <w:div w:id="1173959009">
      <w:bodyDiv w:val="1"/>
      <w:marLeft w:val="0"/>
      <w:marRight w:val="0"/>
      <w:marTop w:val="0"/>
      <w:marBottom w:val="0"/>
      <w:divBdr>
        <w:top w:val="none" w:sz="0" w:space="0" w:color="auto"/>
        <w:left w:val="none" w:sz="0" w:space="0" w:color="auto"/>
        <w:bottom w:val="none" w:sz="0" w:space="0" w:color="auto"/>
        <w:right w:val="none" w:sz="0" w:space="0" w:color="auto"/>
      </w:divBdr>
      <w:divsChild>
        <w:div w:id="89811617">
          <w:marLeft w:val="274"/>
          <w:marRight w:val="0"/>
          <w:marTop w:val="0"/>
          <w:marBottom w:val="0"/>
          <w:divBdr>
            <w:top w:val="none" w:sz="0" w:space="0" w:color="auto"/>
            <w:left w:val="none" w:sz="0" w:space="0" w:color="auto"/>
            <w:bottom w:val="none" w:sz="0" w:space="0" w:color="auto"/>
            <w:right w:val="none" w:sz="0" w:space="0" w:color="auto"/>
          </w:divBdr>
        </w:div>
        <w:div w:id="170489425">
          <w:marLeft w:val="274"/>
          <w:marRight w:val="0"/>
          <w:marTop w:val="0"/>
          <w:marBottom w:val="0"/>
          <w:divBdr>
            <w:top w:val="none" w:sz="0" w:space="0" w:color="auto"/>
            <w:left w:val="none" w:sz="0" w:space="0" w:color="auto"/>
            <w:bottom w:val="none" w:sz="0" w:space="0" w:color="auto"/>
            <w:right w:val="none" w:sz="0" w:space="0" w:color="auto"/>
          </w:divBdr>
        </w:div>
        <w:div w:id="1394817819">
          <w:marLeft w:val="274"/>
          <w:marRight w:val="0"/>
          <w:marTop w:val="0"/>
          <w:marBottom w:val="0"/>
          <w:divBdr>
            <w:top w:val="none" w:sz="0" w:space="0" w:color="auto"/>
            <w:left w:val="none" w:sz="0" w:space="0" w:color="auto"/>
            <w:bottom w:val="none" w:sz="0" w:space="0" w:color="auto"/>
            <w:right w:val="none" w:sz="0" w:space="0" w:color="auto"/>
          </w:divBdr>
        </w:div>
        <w:div w:id="1410076056">
          <w:marLeft w:val="274"/>
          <w:marRight w:val="0"/>
          <w:marTop w:val="0"/>
          <w:marBottom w:val="0"/>
          <w:divBdr>
            <w:top w:val="none" w:sz="0" w:space="0" w:color="auto"/>
            <w:left w:val="none" w:sz="0" w:space="0" w:color="auto"/>
            <w:bottom w:val="none" w:sz="0" w:space="0" w:color="auto"/>
            <w:right w:val="none" w:sz="0" w:space="0" w:color="auto"/>
          </w:divBdr>
        </w:div>
        <w:div w:id="1466505499">
          <w:marLeft w:val="274"/>
          <w:marRight w:val="0"/>
          <w:marTop w:val="0"/>
          <w:marBottom w:val="0"/>
          <w:divBdr>
            <w:top w:val="none" w:sz="0" w:space="0" w:color="auto"/>
            <w:left w:val="none" w:sz="0" w:space="0" w:color="auto"/>
            <w:bottom w:val="none" w:sz="0" w:space="0" w:color="auto"/>
            <w:right w:val="none" w:sz="0" w:space="0" w:color="auto"/>
          </w:divBdr>
        </w:div>
        <w:div w:id="1907303012">
          <w:marLeft w:val="274"/>
          <w:marRight w:val="0"/>
          <w:marTop w:val="0"/>
          <w:marBottom w:val="0"/>
          <w:divBdr>
            <w:top w:val="none" w:sz="0" w:space="0" w:color="auto"/>
            <w:left w:val="none" w:sz="0" w:space="0" w:color="auto"/>
            <w:bottom w:val="none" w:sz="0" w:space="0" w:color="auto"/>
            <w:right w:val="none" w:sz="0" w:space="0" w:color="auto"/>
          </w:divBdr>
        </w:div>
        <w:div w:id="2104572625">
          <w:marLeft w:val="274"/>
          <w:marRight w:val="0"/>
          <w:marTop w:val="0"/>
          <w:marBottom w:val="0"/>
          <w:divBdr>
            <w:top w:val="none" w:sz="0" w:space="0" w:color="auto"/>
            <w:left w:val="none" w:sz="0" w:space="0" w:color="auto"/>
            <w:bottom w:val="none" w:sz="0" w:space="0" w:color="auto"/>
            <w:right w:val="none" w:sz="0" w:space="0" w:color="auto"/>
          </w:divBdr>
        </w:div>
        <w:div w:id="2114281080">
          <w:marLeft w:val="274"/>
          <w:marRight w:val="0"/>
          <w:marTop w:val="0"/>
          <w:marBottom w:val="0"/>
          <w:divBdr>
            <w:top w:val="none" w:sz="0" w:space="0" w:color="auto"/>
            <w:left w:val="none" w:sz="0" w:space="0" w:color="auto"/>
            <w:bottom w:val="none" w:sz="0" w:space="0" w:color="auto"/>
            <w:right w:val="none" w:sz="0" w:space="0" w:color="auto"/>
          </w:divBdr>
        </w:div>
        <w:div w:id="2117748339">
          <w:marLeft w:val="274"/>
          <w:marRight w:val="0"/>
          <w:marTop w:val="0"/>
          <w:marBottom w:val="0"/>
          <w:divBdr>
            <w:top w:val="none" w:sz="0" w:space="0" w:color="auto"/>
            <w:left w:val="none" w:sz="0" w:space="0" w:color="auto"/>
            <w:bottom w:val="none" w:sz="0" w:space="0" w:color="auto"/>
            <w:right w:val="none" w:sz="0" w:space="0" w:color="auto"/>
          </w:divBdr>
        </w:div>
        <w:div w:id="2142065084">
          <w:marLeft w:val="274"/>
          <w:marRight w:val="0"/>
          <w:marTop w:val="0"/>
          <w:marBottom w:val="0"/>
          <w:divBdr>
            <w:top w:val="none" w:sz="0" w:space="0" w:color="auto"/>
            <w:left w:val="none" w:sz="0" w:space="0" w:color="auto"/>
            <w:bottom w:val="none" w:sz="0" w:space="0" w:color="auto"/>
            <w:right w:val="none" w:sz="0" w:space="0" w:color="auto"/>
          </w:divBdr>
        </w:div>
      </w:divsChild>
    </w:div>
    <w:div w:id="1354502471">
      <w:bodyDiv w:val="1"/>
      <w:marLeft w:val="0"/>
      <w:marRight w:val="0"/>
      <w:marTop w:val="0"/>
      <w:marBottom w:val="0"/>
      <w:divBdr>
        <w:top w:val="none" w:sz="0" w:space="0" w:color="auto"/>
        <w:left w:val="none" w:sz="0" w:space="0" w:color="auto"/>
        <w:bottom w:val="none" w:sz="0" w:space="0" w:color="auto"/>
        <w:right w:val="none" w:sz="0" w:space="0" w:color="auto"/>
      </w:divBdr>
    </w:div>
    <w:div w:id="1518346820">
      <w:bodyDiv w:val="1"/>
      <w:marLeft w:val="0"/>
      <w:marRight w:val="0"/>
      <w:marTop w:val="0"/>
      <w:marBottom w:val="0"/>
      <w:divBdr>
        <w:top w:val="none" w:sz="0" w:space="0" w:color="auto"/>
        <w:left w:val="none" w:sz="0" w:space="0" w:color="auto"/>
        <w:bottom w:val="none" w:sz="0" w:space="0" w:color="auto"/>
        <w:right w:val="none" w:sz="0" w:space="0" w:color="auto"/>
      </w:divBdr>
    </w:div>
    <w:div w:id="1572154020">
      <w:bodyDiv w:val="1"/>
      <w:marLeft w:val="0"/>
      <w:marRight w:val="0"/>
      <w:marTop w:val="0"/>
      <w:marBottom w:val="0"/>
      <w:divBdr>
        <w:top w:val="none" w:sz="0" w:space="0" w:color="auto"/>
        <w:left w:val="none" w:sz="0" w:space="0" w:color="auto"/>
        <w:bottom w:val="none" w:sz="0" w:space="0" w:color="auto"/>
        <w:right w:val="none" w:sz="0" w:space="0" w:color="auto"/>
      </w:divBdr>
    </w:div>
    <w:div w:id="1616865727">
      <w:bodyDiv w:val="1"/>
      <w:marLeft w:val="0"/>
      <w:marRight w:val="0"/>
      <w:marTop w:val="0"/>
      <w:marBottom w:val="0"/>
      <w:divBdr>
        <w:top w:val="none" w:sz="0" w:space="0" w:color="auto"/>
        <w:left w:val="none" w:sz="0" w:space="0" w:color="auto"/>
        <w:bottom w:val="none" w:sz="0" w:space="0" w:color="auto"/>
        <w:right w:val="none" w:sz="0" w:space="0" w:color="auto"/>
      </w:divBdr>
    </w:div>
    <w:div w:id="1752045748">
      <w:bodyDiv w:val="1"/>
      <w:marLeft w:val="0"/>
      <w:marRight w:val="0"/>
      <w:marTop w:val="0"/>
      <w:marBottom w:val="0"/>
      <w:divBdr>
        <w:top w:val="none" w:sz="0" w:space="0" w:color="auto"/>
        <w:left w:val="none" w:sz="0" w:space="0" w:color="auto"/>
        <w:bottom w:val="none" w:sz="0" w:space="0" w:color="auto"/>
        <w:right w:val="none" w:sz="0" w:space="0" w:color="auto"/>
      </w:divBdr>
    </w:div>
    <w:div w:id="1825120763">
      <w:bodyDiv w:val="1"/>
      <w:marLeft w:val="0"/>
      <w:marRight w:val="0"/>
      <w:marTop w:val="0"/>
      <w:marBottom w:val="0"/>
      <w:divBdr>
        <w:top w:val="none" w:sz="0" w:space="0" w:color="auto"/>
        <w:left w:val="none" w:sz="0" w:space="0" w:color="auto"/>
        <w:bottom w:val="none" w:sz="0" w:space="0" w:color="auto"/>
        <w:right w:val="none" w:sz="0" w:space="0" w:color="auto"/>
      </w:divBdr>
    </w:div>
    <w:div w:id="1895654903">
      <w:bodyDiv w:val="1"/>
      <w:marLeft w:val="0"/>
      <w:marRight w:val="0"/>
      <w:marTop w:val="0"/>
      <w:marBottom w:val="0"/>
      <w:divBdr>
        <w:top w:val="none" w:sz="0" w:space="0" w:color="auto"/>
        <w:left w:val="none" w:sz="0" w:space="0" w:color="auto"/>
        <w:bottom w:val="none" w:sz="0" w:space="0" w:color="auto"/>
        <w:right w:val="none" w:sz="0" w:space="0" w:color="auto"/>
      </w:divBdr>
    </w:div>
    <w:div w:id="1932201895">
      <w:bodyDiv w:val="1"/>
      <w:marLeft w:val="0"/>
      <w:marRight w:val="0"/>
      <w:marTop w:val="0"/>
      <w:marBottom w:val="0"/>
      <w:divBdr>
        <w:top w:val="none" w:sz="0" w:space="0" w:color="auto"/>
        <w:left w:val="none" w:sz="0" w:space="0" w:color="auto"/>
        <w:bottom w:val="none" w:sz="0" w:space="0" w:color="auto"/>
        <w:right w:val="none" w:sz="0" w:space="0" w:color="auto"/>
      </w:divBdr>
      <w:divsChild>
        <w:div w:id="36324756">
          <w:marLeft w:val="274"/>
          <w:marRight w:val="0"/>
          <w:marTop w:val="0"/>
          <w:marBottom w:val="0"/>
          <w:divBdr>
            <w:top w:val="none" w:sz="0" w:space="0" w:color="auto"/>
            <w:left w:val="none" w:sz="0" w:space="0" w:color="auto"/>
            <w:bottom w:val="none" w:sz="0" w:space="0" w:color="auto"/>
            <w:right w:val="none" w:sz="0" w:space="0" w:color="auto"/>
          </w:divBdr>
        </w:div>
        <w:div w:id="195048221">
          <w:marLeft w:val="274"/>
          <w:marRight w:val="0"/>
          <w:marTop w:val="0"/>
          <w:marBottom w:val="0"/>
          <w:divBdr>
            <w:top w:val="none" w:sz="0" w:space="0" w:color="auto"/>
            <w:left w:val="none" w:sz="0" w:space="0" w:color="auto"/>
            <w:bottom w:val="none" w:sz="0" w:space="0" w:color="auto"/>
            <w:right w:val="none" w:sz="0" w:space="0" w:color="auto"/>
          </w:divBdr>
        </w:div>
        <w:div w:id="731081539">
          <w:marLeft w:val="274"/>
          <w:marRight w:val="0"/>
          <w:marTop w:val="0"/>
          <w:marBottom w:val="0"/>
          <w:divBdr>
            <w:top w:val="none" w:sz="0" w:space="0" w:color="auto"/>
            <w:left w:val="none" w:sz="0" w:space="0" w:color="auto"/>
            <w:bottom w:val="none" w:sz="0" w:space="0" w:color="auto"/>
            <w:right w:val="none" w:sz="0" w:space="0" w:color="auto"/>
          </w:divBdr>
        </w:div>
        <w:div w:id="1111777465">
          <w:marLeft w:val="274"/>
          <w:marRight w:val="0"/>
          <w:marTop w:val="0"/>
          <w:marBottom w:val="0"/>
          <w:divBdr>
            <w:top w:val="none" w:sz="0" w:space="0" w:color="auto"/>
            <w:left w:val="none" w:sz="0" w:space="0" w:color="auto"/>
            <w:bottom w:val="none" w:sz="0" w:space="0" w:color="auto"/>
            <w:right w:val="none" w:sz="0" w:space="0" w:color="auto"/>
          </w:divBdr>
        </w:div>
        <w:div w:id="1155758687">
          <w:marLeft w:val="274"/>
          <w:marRight w:val="0"/>
          <w:marTop w:val="0"/>
          <w:marBottom w:val="0"/>
          <w:divBdr>
            <w:top w:val="none" w:sz="0" w:space="0" w:color="auto"/>
            <w:left w:val="none" w:sz="0" w:space="0" w:color="auto"/>
            <w:bottom w:val="none" w:sz="0" w:space="0" w:color="auto"/>
            <w:right w:val="none" w:sz="0" w:space="0" w:color="auto"/>
          </w:divBdr>
        </w:div>
        <w:div w:id="1802842215">
          <w:marLeft w:val="274"/>
          <w:marRight w:val="0"/>
          <w:marTop w:val="0"/>
          <w:marBottom w:val="0"/>
          <w:divBdr>
            <w:top w:val="none" w:sz="0" w:space="0" w:color="auto"/>
            <w:left w:val="none" w:sz="0" w:space="0" w:color="auto"/>
            <w:bottom w:val="none" w:sz="0" w:space="0" w:color="auto"/>
            <w:right w:val="none" w:sz="0" w:space="0" w:color="auto"/>
          </w:divBdr>
        </w:div>
        <w:div w:id="1868248259">
          <w:marLeft w:val="274"/>
          <w:marRight w:val="0"/>
          <w:marTop w:val="0"/>
          <w:marBottom w:val="0"/>
          <w:divBdr>
            <w:top w:val="none" w:sz="0" w:space="0" w:color="auto"/>
            <w:left w:val="none" w:sz="0" w:space="0" w:color="auto"/>
            <w:bottom w:val="none" w:sz="0" w:space="0" w:color="auto"/>
            <w:right w:val="none" w:sz="0" w:space="0" w:color="auto"/>
          </w:divBdr>
        </w:div>
        <w:div w:id="1926375554">
          <w:marLeft w:val="274"/>
          <w:marRight w:val="0"/>
          <w:marTop w:val="0"/>
          <w:marBottom w:val="0"/>
          <w:divBdr>
            <w:top w:val="none" w:sz="0" w:space="0" w:color="auto"/>
            <w:left w:val="none" w:sz="0" w:space="0" w:color="auto"/>
            <w:bottom w:val="none" w:sz="0" w:space="0" w:color="auto"/>
            <w:right w:val="none" w:sz="0" w:space="0" w:color="auto"/>
          </w:divBdr>
        </w:div>
        <w:div w:id="2050058657">
          <w:marLeft w:val="274"/>
          <w:marRight w:val="0"/>
          <w:marTop w:val="0"/>
          <w:marBottom w:val="0"/>
          <w:divBdr>
            <w:top w:val="none" w:sz="0" w:space="0" w:color="auto"/>
            <w:left w:val="none" w:sz="0" w:space="0" w:color="auto"/>
            <w:bottom w:val="none" w:sz="0" w:space="0" w:color="auto"/>
            <w:right w:val="none" w:sz="0" w:space="0" w:color="auto"/>
          </w:divBdr>
        </w:div>
        <w:div w:id="2057584412">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13329-05DE-49A8-8888-16664BB7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5565</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6563</CharactersWithSpaces>
  <SharedDoc>false</SharedDoc>
  <HLinks>
    <vt:vector size="180" baseType="variant">
      <vt:variant>
        <vt:i4>3539071</vt:i4>
      </vt:variant>
      <vt:variant>
        <vt:i4>117</vt:i4>
      </vt:variant>
      <vt:variant>
        <vt:i4>0</vt:i4>
      </vt:variant>
      <vt:variant>
        <vt:i4>5</vt:i4>
      </vt:variant>
      <vt:variant>
        <vt:lpwstr>https://www.transparenciapresupuestaria.gob.mx/es/PTP/evaluaciones</vt:lpwstr>
      </vt:variant>
      <vt:variant>
        <vt:lpwstr/>
      </vt:variant>
      <vt:variant>
        <vt:i4>3539071</vt:i4>
      </vt:variant>
      <vt:variant>
        <vt:i4>114</vt:i4>
      </vt:variant>
      <vt:variant>
        <vt:i4>0</vt:i4>
      </vt:variant>
      <vt:variant>
        <vt:i4>5</vt:i4>
      </vt:variant>
      <vt:variant>
        <vt:lpwstr>https://www.transparenciapresupuestaria.gob.mx/es/PTP/evaluaciones</vt:lpwstr>
      </vt:variant>
      <vt:variant>
        <vt:lpwstr/>
      </vt:variant>
      <vt:variant>
        <vt:i4>2424918</vt:i4>
      </vt:variant>
      <vt:variant>
        <vt:i4>111</vt:i4>
      </vt:variant>
      <vt:variant>
        <vt:i4>0</vt:i4>
      </vt:variant>
      <vt:variant>
        <vt:i4>5</vt:i4>
      </vt:variant>
      <vt:variant>
        <vt:lpwstr>https://www.coneval.org.mx/Evaluacion/MDE/Paginas/Evaluaciones_Diseno.aspx</vt:lpwstr>
      </vt:variant>
      <vt:variant>
        <vt:lpwstr/>
      </vt:variant>
      <vt:variant>
        <vt:i4>3539071</vt:i4>
      </vt:variant>
      <vt:variant>
        <vt:i4>108</vt:i4>
      </vt:variant>
      <vt:variant>
        <vt:i4>0</vt:i4>
      </vt:variant>
      <vt:variant>
        <vt:i4>5</vt:i4>
      </vt:variant>
      <vt:variant>
        <vt:lpwstr>https://www.transparenciapresupuestaria.gob.mx/es/PTP/evaluaciones</vt:lpwstr>
      </vt:variant>
      <vt:variant>
        <vt:lpwstr/>
      </vt:variant>
      <vt:variant>
        <vt:i4>1704047</vt:i4>
      </vt:variant>
      <vt:variant>
        <vt:i4>101</vt:i4>
      </vt:variant>
      <vt:variant>
        <vt:i4>0</vt:i4>
      </vt:variant>
      <vt:variant>
        <vt:i4>5</vt:i4>
      </vt:variant>
      <vt:variant>
        <vt:lpwstr/>
      </vt:variant>
      <vt:variant>
        <vt:lpwstr>_35nkun2</vt:lpwstr>
      </vt:variant>
      <vt:variant>
        <vt:i4>1704047</vt:i4>
      </vt:variant>
      <vt:variant>
        <vt:i4>98</vt:i4>
      </vt:variant>
      <vt:variant>
        <vt:i4>0</vt:i4>
      </vt:variant>
      <vt:variant>
        <vt:i4>5</vt:i4>
      </vt:variant>
      <vt:variant>
        <vt:lpwstr/>
      </vt:variant>
      <vt:variant>
        <vt:lpwstr>_35nkun2</vt:lpwstr>
      </vt:variant>
      <vt:variant>
        <vt:i4>7209043</vt:i4>
      </vt:variant>
      <vt:variant>
        <vt:i4>92</vt:i4>
      </vt:variant>
      <vt:variant>
        <vt:i4>0</vt:i4>
      </vt:variant>
      <vt:variant>
        <vt:i4>5</vt:i4>
      </vt:variant>
      <vt:variant>
        <vt:lpwstr/>
      </vt:variant>
      <vt:variant>
        <vt:lpwstr>_lnxbz9</vt:lpwstr>
      </vt:variant>
      <vt:variant>
        <vt:i4>7209043</vt:i4>
      </vt:variant>
      <vt:variant>
        <vt:i4>89</vt:i4>
      </vt:variant>
      <vt:variant>
        <vt:i4>0</vt:i4>
      </vt:variant>
      <vt:variant>
        <vt:i4>5</vt:i4>
      </vt:variant>
      <vt:variant>
        <vt:lpwstr/>
      </vt:variant>
      <vt:variant>
        <vt:lpwstr>_lnxbz9</vt:lpwstr>
      </vt:variant>
      <vt:variant>
        <vt:i4>4915236</vt:i4>
      </vt:variant>
      <vt:variant>
        <vt:i4>83</vt:i4>
      </vt:variant>
      <vt:variant>
        <vt:i4>0</vt:i4>
      </vt:variant>
      <vt:variant>
        <vt:i4>5</vt:i4>
      </vt:variant>
      <vt:variant>
        <vt:lpwstr/>
      </vt:variant>
      <vt:variant>
        <vt:lpwstr>_3rdcrjn</vt:lpwstr>
      </vt:variant>
      <vt:variant>
        <vt:i4>4915236</vt:i4>
      </vt:variant>
      <vt:variant>
        <vt:i4>80</vt:i4>
      </vt:variant>
      <vt:variant>
        <vt:i4>0</vt:i4>
      </vt:variant>
      <vt:variant>
        <vt:i4>5</vt:i4>
      </vt:variant>
      <vt:variant>
        <vt:lpwstr/>
      </vt:variant>
      <vt:variant>
        <vt:lpwstr>_3rdcrjn</vt:lpwstr>
      </vt:variant>
      <vt:variant>
        <vt:i4>1572974</vt:i4>
      </vt:variant>
      <vt:variant>
        <vt:i4>74</vt:i4>
      </vt:variant>
      <vt:variant>
        <vt:i4>0</vt:i4>
      </vt:variant>
      <vt:variant>
        <vt:i4>5</vt:i4>
      </vt:variant>
      <vt:variant>
        <vt:lpwstr/>
      </vt:variant>
      <vt:variant>
        <vt:lpwstr>_17dp8vu</vt:lpwstr>
      </vt:variant>
      <vt:variant>
        <vt:i4>1572974</vt:i4>
      </vt:variant>
      <vt:variant>
        <vt:i4>71</vt:i4>
      </vt:variant>
      <vt:variant>
        <vt:i4>0</vt:i4>
      </vt:variant>
      <vt:variant>
        <vt:i4>5</vt:i4>
      </vt:variant>
      <vt:variant>
        <vt:lpwstr/>
      </vt:variant>
      <vt:variant>
        <vt:lpwstr>_17dp8vu</vt:lpwstr>
      </vt:variant>
      <vt:variant>
        <vt:i4>4325414</vt:i4>
      </vt:variant>
      <vt:variant>
        <vt:i4>65</vt:i4>
      </vt:variant>
      <vt:variant>
        <vt:i4>0</vt:i4>
      </vt:variant>
      <vt:variant>
        <vt:i4>5</vt:i4>
      </vt:variant>
      <vt:variant>
        <vt:lpwstr/>
      </vt:variant>
      <vt:variant>
        <vt:lpwstr>_2s8eyo1</vt:lpwstr>
      </vt:variant>
      <vt:variant>
        <vt:i4>4325414</vt:i4>
      </vt:variant>
      <vt:variant>
        <vt:i4>62</vt:i4>
      </vt:variant>
      <vt:variant>
        <vt:i4>0</vt:i4>
      </vt:variant>
      <vt:variant>
        <vt:i4>5</vt:i4>
      </vt:variant>
      <vt:variant>
        <vt:lpwstr/>
      </vt:variant>
      <vt:variant>
        <vt:lpwstr>_2s8eyo1</vt:lpwstr>
      </vt:variant>
      <vt:variant>
        <vt:i4>5242984</vt:i4>
      </vt:variant>
      <vt:variant>
        <vt:i4>56</vt:i4>
      </vt:variant>
      <vt:variant>
        <vt:i4>0</vt:i4>
      </vt:variant>
      <vt:variant>
        <vt:i4>5</vt:i4>
      </vt:variant>
      <vt:variant>
        <vt:lpwstr/>
      </vt:variant>
      <vt:variant>
        <vt:lpwstr>_4d34og8</vt:lpwstr>
      </vt:variant>
      <vt:variant>
        <vt:i4>5242984</vt:i4>
      </vt:variant>
      <vt:variant>
        <vt:i4>53</vt:i4>
      </vt:variant>
      <vt:variant>
        <vt:i4>0</vt:i4>
      </vt:variant>
      <vt:variant>
        <vt:i4>5</vt:i4>
      </vt:variant>
      <vt:variant>
        <vt:lpwstr/>
      </vt:variant>
      <vt:variant>
        <vt:lpwstr>_4d34og8</vt:lpwstr>
      </vt:variant>
      <vt:variant>
        <vt:i4>5308518</vt:i4>
      </vt:variant>
      <vt:variant>
        <vt:i4>47</vt:i4>
      </vt:variant>
      <vt:variant>
        <vt:i4>0</vt:i4>
      </vt:variant>
      <vt:variant>
        <vt:i4>5</vt:i4>
      </vt:variant>
      <vt:variant>
        <vt:lpwstr/>
      </vt:variant>
      <vt:variant>
        <vt:lpwstr>_3dy6vkm</vt:lpwstr>
      </vt:variant>
      <vt:variant>
        <vt:i4>5308518</vt:i4>
      </vt:variant>
      <vt:variant>
        <vt:i4>44</vt:i4>
      </vt:variant>
      <vt:variant>
        <vt:i4>0</vt:i4>
      </vt:variant>
      <vt:variant>
        <vt:i4>5</vt:i4>
      </vt:variant>
      <vt:variant>
        <vt:lpwstr/>
      </vt:variant>
      <vt:variant>
        <vt:lpwstr>_3dy6vkm</vt:lpwstr>
      </vt:variant>
      <vt:variant>
        <vt:i4>4456563</vt:i4>
      </vt:variant>
      <vt:variant>
        <vt:i4>38</vt:i4>
      </vt:variant>
      <vt:variant>
        <vt:i4>0</vt:i4>
      </vt:variant>
      <vt:variant>
        <vt:i4>5</vt:i4>
      </vt:variant>
      <vt:variant>
        <vt:lpwstr/>
      </vt:variant>
      <vt:variant>
        <vt:lpwstr>_2et92p0</vt:lpwstr>
      </vt:variant>
      <vt:variant>
        <vt:i4>4456563</vt:i4>
      </vt:variant>
      <vt:variant>
        <vt:i4>35</vt:i4>
      </vt:variant>
      <vt:variant>
        <vt:i4>0</vt:i4>
      </vt:variant>
      <vt:variant>
        <vt:i4>5</vt:i4>
      </vt:variant>
      <vt:variant>
        <vt:lpwstr/>
      </vt:variant>
      <vt:variant>
        <vt:lpwstr>_2et92p0</vt:lpwstr>
      </vt:variant>
      <vt:variant>
        <vt:i4>1638452</vt:i4>
      </vt:variant>
      <vt:variant>
        <vt:i4>29</vt:i4>
      </vt:variant>
      <vt:variant>
        <vt:i4>0</vt:i4>
      </vt:variant>
      <vt:variant>
        <vt:i4>5</vt:i4>
      </vt:variant>
      <vt:variant>
        <vt:lpwstr/>
      </vt:variant>
      <vt:variant>
        <vt:lpwstr>_3znysh7</vt:lpwstr>
      </vt:variant>
      <vt:variant>
        <vt:i4>1638452</vt:i4>
      </vt:variant>
      <vt:variant>
        <vt:i4>26</vt:i4>
      </vt:variant>
      <vt:variant>
        <vt:i4>0</vt:i4>
      </vt:variant>
      <vt:variant>
        <vt:i4>5</vt:i4>
      </vt:variant>
      <vt:variant>
        <vt:lpwstr/>
      </vt:variant>
      <vt:variant>
        <vt:lpwstr>_3znysh7</vt:lpwstr>
      </vt:variant>
      <vt:variant>
        <vt:i4>131119</vt:i4>
      </vt:variant>
      <vt:variant>
        <vt:i4>20</vt:i4>
      </vt:variant>
      <vt:variant>
        <vt:i4>0</vt:i4>
      </vt:variant>
      <vt:variant>
        <vt:i4>5</vt:i4>
      </vt:variant>
      <vt:variant>
        <vt:lpwstr/>
      </vt:variant>
      <vt:variant>
        <vt:lpwstr>_1fob9te</vt:lpwstr>
      </vt:variant>
      <vt:variant>
        <vt:i4>131119</vt:i4>
      </vt:variant>
      <vt:variant>
        <vt:i4>17</vt:i4>
      </vt:variant>
      <vt:variant>
        <vt:i4>0</vt:i4>
      </vt:variant>
      <vt:variant>
        <vt:i4>5</vt:i4>
      </vt:variant>
      <vt:variant>
        <vt:lpwstr/>
      </vt:variant>
      <vt:variant>
        <vt:lpwstr>_1fob9te</vt:lpwstr>
      </vt:variant>
      <vt:variant>
        <vt:i4>8061010</vt:i4>
      </vt:variant>
      <vt:variant>
        <vt:i4>11</vt:i4>
      </vt:variant>
      <vt:variant>
        <vt:i4>0</vt:i4>
      </vt:variant>
      <vt:variant>
        <vt:i4>5</vt:i4>
      </vt:variant>
      <vt:variant>
        <vt:lpwstr/>
      </vt:variant>
      <vt:variant>
        <vt:lpwstr>_gjdgxs</vt:lpwstr>
      </vt:variant>
      <vt:variant>
        <vt:i4>8061010</vt:i4>
      </vt:variant>
      <vt:variant>
        <vt:i4>8</vt:i4>
      </vt:variant>
      <vt:variant>
        <vt:i4>0</vt:i4>
      </vt:variant>
      <vt:variant>
        <vt:i4>5</vt:i4>
      </vt:variant>
      <vt:variant>
        <vt:lpwstr/>
      </vt:variant>
      <vt:variant>
        <vt:lpwstr>_gjdgxs</vt:lpwstr>
      </vt:variant>
      <vt:variant>
        <vt:i4>8060972</vt:i4>
      </vt:variant>
      <vt:variant>
        <vt:i4>3</vt:i4>
      </vt:variant>
      <vt:variant>
        <vt:i4>0</vt:i4>
      </vt:variant>
      <vt:variant>
        <vt:i4>5</vt:i4>
      </vt:variant>
      <vt:variant>
        <vt:lpwstr>http://www.coneval.gob.mx/</vt:lpwstr>
      </vt:variant>
      <vt:variant>
        <vt:lpwstr/>
      </vt:variant>
      <vt:variant>
        <vt:i4>7077993</vt:i4>
      </vt:variant>
      <vt:variant>
        <vt:i4>0</vt:i4>
      </vt:variant>
      <vt:variant>
        <vt:i4>0</vt:i4>
      </vt:variant>
      <vt:variant>
        <vt:i4>5</vt:i4>
      </vt:variant>
      <vt:variant>
        <vt:lpwstr>http://www.gob.mx/</vt:lpwstr>
      </vt:variant>
      <vt:variant>
        <vt:lpwstr/>
      </vt:variant>
      <vt:variant>
        <vt:i4>2555925</vt:i4>
      </vt:variant>
      <vt:variant>
        <vt:i4>3</vt:i4>
      </vt:variant>
      <vt:variant>
        <vt:i4>0</vt:i4>
      </vt:variant>
      <vt:variant>
        <vt:i4>5</vt:i4>
      </vt:variant>
      <vt:variant>
        <vt:lpwstr>https://www.coneval.org.mx/coordinacion/Documents/monitoreo/normativa/Lineamientos_vinculacion_MIR_ROP.pdf</vt:lpwstr>
      </vt:variant>
      <vt:variant>
        <vt:lpwstr/>
      </vt:variant>
      <vt:variant>
        <vt:i4>2097179</vt:i4>
      </vt:variant>
      <vt:variant>
        <vt:i4>0</vt:i4>
      </vt:variant>
      <vt:variant>
        <vt:i4>0</vt:i4>
      </vt:variant>
      <vt:variant>
        <vt:i4>5</vt:i4>
      </vt:variant>
      <vt:variant>
        <vt:lpwstr>https://www.gob.mx/cms/uploads/attachment/file/483178/Lineamientos_vinculacion_MIR_ROP.pdf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Ariadna Diaz Castillo</dc:creator>
  <cp:keywords/>
  <dc:description/>
  <cp:lastModifiedBy>Carmen Jared Hernández Pérez</cp:lastModifiedBy>
  <cp:revision>2</cp:revision>
  <dcterms:created xsi:type="dcterms:W3CDTF">2022-06-16T22:24:00Z</dcterms:created>
  <dcterms:modified xsi:type="dcterms:W3CDTF">2022-06-16T22:24:00Z</dcterms:modified>
</cp:coreProperties>
</file>